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A599A" w14:textId="77777777" w:rsidR="00F376BD" w:rsidRDefault="00A52579" w:rsidP="00F376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AM </w:t>
      </w:r>
      <w:r w:rsidR="00444A27">
        <w:rPr>
          <w:b/>
          <w:bCs/>
          <w:sz w:val="32"/>
          <w:szCs w:val="32"/>
        </w:rPr>
        <w:t>Youth</w:t>
      </w:r>
      <w:r w:rsidR="00F376BD" w:rsidRPr="29CC7E2D">
        <w:rPr>
          <w:b/>
          <w:bCs/>
          <w:sz w:val="32"/>
          <w:szCs w:val="32"/>
        </w:rPr>
        <w:t xml:space="preserve"> Participant Daily Health Log</w:t>
      </w:r>
    </w:p>
    <w:p w14:paraId="009C2724" w14:textId="77777777" w:rsidR="00F376BD" w:rsidRDefault="00F376BD" w:rsidP="00F376BD">
      <w:pPr>
        <w:jc w:val="center"/>
        <w:rPr>
          <w:sz w:val="24"/>
          <w:szCs w:val="24"/>
        </w:rPr>
      </w:pPr>
      <w:r w:rsidRPr="29CC7E2D">
        <w:rPr>
          <w:sz w:val="24"/>
          <w:szCs w:val="24"/>
        </w:rPr>
        <w:t xml:space="preserve">*Staff should </w:t>
      </w:r>
      <w:r w:rsidR="00243E8F">
        <w:rPr>
          <w:sz w:val="24"/>
          <w:szCs w:val="24"/>
        </w:rPr>
        <w:t>change gloves between screenings if coming in contact with youth</w:t>
      </w:r>
    </w:p>
    <w:p w14:paraId="01963A6B" w14:textId="77777777" w:rsidR="00F376BD" w:rsidRDefault="00F376BD" w:rsidP="00F376BD">
      <w:pPr>
        <w:rPr>
          <w:sz w:val="24"/>
          <w:szCs w:val="24"/>
        </w:rPr>
      </w:pPr>
      <w:r w:rsidRPr="29CC7E2D">
        <w:rPr>
          <w:sz w:val="24"/>
          <w:szCs w:val="24"/>
        </w:rPr>
        <w:t xml:space="preserve">Participant’s Name: </w:t>
      </w:r>
      <w:r w:rsidRPr="29CC7E2D">
        <w:rPr>
          <w:sz w:val="24"/>
          <w:szCs w:val="24"/>
          <w:u w:val="single"/>
        </w:rPr>
        <w:t>________________________</w:t>
      </w:r>
      <w:r w:rsidRPr="29CC7E2D">
        <w:rPr>
          <w:sz w:val="24"/>
          <w:szCs w:val="24"/>
        </w:rPr>
        <w:t xml:space="preserve">                                                                                          Week of:___________________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20"/>
        <w:gridCol w:w="1365"/>
        <w:gridCol w:w="1605"/>
        <w:gridCol w:w="1545"/>
        <w:gridCol w:w="1500"/>
        <w:gridCol w:w="1522"/>
      </w:tblGrid>
      <w:tr w:rsidR="00243E8F" w14:paraId="136364FB" w14:textId="77777777" w:rsidTr="0089211F">
        <w:tc>
          <w:tcPr>
            <w:tcW w:w="5520" w:type="dxa"/>
          </w:tcPr>
          <w:p w14:paraId="7B4BC009" w14:textId="77777777" w:rsidR="00243E8F" w:rsidRDefault="00243E8F" w:rsidP="00243E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Cohort:</w:t>
            </w:r>
          </w:p>
        </w:tc>
        <w:tc>
          <w:tcPr>
            <w:tcW w:w="1365" w:type="dxa"/>
          </w:tcPr>
          <w:p w14:paraId="24130235" w14:textId="77777777" w:rsidR="00243E8F" w:rsidRPr="29CC7E2D" w:rsidRDefault="00243E8F" w:rsidP="00892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84869D3" w14:textId="77777777" w:rsidR="00243E8F" w:rsidRPr="29CC7E2D" w:rsidRDefault="00243E8F" w:rsidP="00892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14:paraId="5D106A77" w14:textId="77777777" w:rsidR="00243E8F" w:rsidRPr="29CC7E2D" w:rsidRDefault="00243E8F" w:rsidP="00892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14:paraId="59D13484" w14:textId="77777777" w:rsidR="00243E8F" w:rsidRPr="29CC7E2D" w:rsidRDefault="00243E8F" w:rsidP="00892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14:paraId="49D88B43" w14:textId="77777777" w:rsidR="00243E8F" w:rsidRPr="29CC7E2D" w:rsidRDefault="00243E8F" w:rsidP="008921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76BD" w14:paraId="1B2AB856" w14:textId="77777777" w:rsidTr="0089211F">
        <w:tc>
          <w:tcPr>
            <w:tcW w:w="5520" w:type="dxa"/>
          </w:tcPr>
          <w:p w14:paraId="6725AA47" w14:textId="77777777" w:rsidR="00F376BD" w:rsidRDefault="00F376BD" w:rsidP="00892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2B024F5E" w14:textId="77777777" w:rsidR="00F376BD" w:rsidRDefault="00F376BD" w:rsidP="0089211F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1605" w:type="dxa"/>
          </w:tcPr>
          <w:p w14:paraId="12ABA05E" w14:textId="77777777" w:rsidR="00F376BD" w:rsidRDefault="00F376BD" w:rsidP="0089211F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45" w:type="dxa"/>
          </w:tcPr>
          <w:p w14:paraId="5D33FA1B" w14:textId="77777777" w:rsidR="00F376BD" w:rsidRDefault="00F376BD" w:rsidP="0089211F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00" w:type="dxa"/>
          </w:tcPr>
          <w:p w14:paraId="2E0ED459" w14:textId="77777777" w:rsidR="00F376BD" w:rsidRDefault="00F376BD" w:rsidP="0089211F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22" w:type="dxa"/>
          </w:tcPr>
          <w:p w14:paraId="09F51B73" w14:textId="77777777" w:rsidR="00F376BD" w:rsidRDefault="00F376BD" w:rsidP="0089211F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F376BD" w14:paraId="24D45AAF" w14:textId="77777777" w:rsidTr="0089211F">
        <w:tc>
          <w:tcPr>
            <w:tcW w:w="5520" w:type="dxa"/>
          </w:tcPr>
          <w:p w14:paraId="50EE7F80" w14:textId="77777777" w:rsidR="00F376BD" w:rsidRDefault="007F5906" w:rsidP="0089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cough?</w:t>
            </w:r>
          </w:p>
        </w:tc>
        <w:tc>
          <w:tcPr>
            <w:tcW w:w="1365" w:type="dxa"/>
          </w:tcPr>
          <w:p w14:paraId="689E3D8B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19ABFADB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75C3529C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61452D92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35F22078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</w:tr>
      <w:tr w:rsidR="00F376BD" w14:paraId="32A43709" w14:textId="77777777" w:rsidTr="0089211F">
        <w:tc>
          <w:tcPr>
            <w:tcW w:w="5520" w:type="dxa"/>
          </w:tcPr>
          <w:p w14:paraId="01A7C32B" w14:textId="77777777" w:rsidR="00F376BD" w:rsidRDefault="00F376BD" w:rsidP="007F5906">
            <w:pPr>
              <w:rPr>
                <w:sz w:val="24"/>
                <w:szCs w:val="24"/>
              </w:rPr>
            </w:pPr>
            <w:r w:rsidRPr="29CC7E2D">
              <w:rPr>
                <w:sz w:val="24"/>
                <w:szCs w:val="24"/>
              </w:rPr>
              <w:t xml:space="preserve">Do you have </w:t>
            </w:r>
            <w:r w:rsidR="007F5906">
              <w:rPr>
                <w:sz w:val="24"/>
                <w:szCs w:val="24"/>
              </w:rPr>
              <w:t>shortness of breath or difficulty breathing?</w:t>
            </w:r>
          </w:p>
        </w:tc>
        <w:tc>
          <w:tcPr>
            <w:tcW w:w="1365" w:type="dxa"/>
          </w:tcPr>
          <w:p w14:paraId="1BF70910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6F236661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3C1B8C17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07DA1F5B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55F1A718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</w:tr>
      <w:tr w:rsidR="007F5906" w14:paraId="10B7F7FB" w14:textId="77777777" w:rsidTr="005F2C7F">
        <w:tc>
          <w:tcPr>
            <w:tcW w:w="13057" w:type="dxa"/>
            <w:gridSpan w:val="6"/>
          </w:tcPr>
          <w:p w14:paraId="60E01CA6" w14:textId="77777777" w:rsidR="007F5906" w:rsidRDefault="007F5906" w:rsidP="0089211F">
            <w:pPr>
              <w:rPr>
                <w:sz w:val="24"/>
                <w:szCs w:val="24"/>
              </w:rPr>
            </w:pPr>
            <w:r w:rsidRPr="29CC7E2D">
              <w:rPr>
                <w:sz w:val="24"/>
                <w:szCs w:val="24"/>
              </w:rPr>
              <w:t xml:space="preserve">Do you have </w:t>
            </w:r>
            <w:r>
              <w:rPr>
                <w:sz w:val="24"/>
                <w:szCs w:val="24"/>
              </w:rPr>
              <w:t>any of the following symptoms:</w:t>
            </w:r>
          </w:p>
        </w:tc>
      </w:tr>
      <w:tr w:rsidR="00F376BD" w14:paraId="47BF1482" w14:textId="77777777" w:rsidTr="0089211F">
        <w:tc>
          <w:tcPr>
            <w:tcW w:w="5520" w:type="dxa"/>
          </w:tcPr>
          <w:p w14:paraId="7CB10C55" w14:textId="77777777" w:rsidR="00F376BD" w:rsidRDefault="007F5906" w:rsidP="007F59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</w:t>
            </w:r>
          </w:p>
        </w:tc>
        <w:tc>
          <w:tcPr>
            <w:tcW w:w="1365" w:type="dxa"/>
          </w:tcPr>
          <w:p w14:paraId="2F3302E7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530332A8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3CBB2F99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741DCEE1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369686D3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</w:tr>
      <w:tr w:rsidR="00F376BD" w14:paraId="47CD1A46" w14:textId="77777777" w:rsidTr="0089211F">
        <w:tc>
          <w:tcPr>
            <w:tcW w:w="5520" w:type="dxa"/>
          </w:tcPr>
          <w:p w14:paraId="0882A07D" w14:textId="77777777" w:rsidR="00F376BD" w:rsidRDefault="007F5906" w:rsidP="007F59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Chills</w:t>
            </w:r>
          </w:p>
        </w:tc>
        <w:tc>
          <w:tcPr>
            <w:tcW w:w="1365" w:type="dxa"/>
          </w:tcPr>
          <w:p w14:paraId="1653860C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1D4A3B66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43D58502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715C661B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00C6057C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</w:tr>
      <w:tr w:rsidR="00F376BD" w14:paraId="51EE10F7" w14:textId="77777777" w:rsidTr="0089211F">
        <w:tc>
          <w:tcPr>
            <w:tcW w:w="5520" w:type="dxa"/>
          </w:tcPr>
          <w:p w14:paraId="2275BA10" w14:textId="77777777" w:rsidR="00F376BD" w:rsidRDefault="007F5906" w:rsidP="007F59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Repeated shaking with chills</w:t>
            </w:r>
          </w:p>
        </w:tc>
        <w:tc>
          <w:tcPr>
            <w:tcW w:w="1365" w:type="dxa"/>
          </w:tcPr>
          <w:p w14:paraId="196FB375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6D445975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7228C20E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20A98A4D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232B5F27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</w:tr>
      <w:tr w:rsidR="00F376BD" w14:paraId="62AE8CC2" w14:textId="77777777" w:rsidTr="0089211F">
        <w:tc>
          <w:tcPr>
            <w:tcW w:w="5520" w:type="dxa"/>
          </w:tcPr>
          <w:p w14:paraId="350DBD9B" w14:textId="77777777" w:rsidR="00F376BD" w:rsidRDefault="007F5906" w:rsidP="007F59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 pains</w:t>
            </w:r>
          </w:p>
        </w:tc>
        <w:tc>
          <w:tcPr>
            <w:tcW w:w="1365" w:type="dxa"/>
          </w:tcPr>
          <w:p w14:paraId="6B2FB008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1F81231C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382CBAEB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270BA9BB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057B350B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</w:tr>
      <w:tr w:rsidR="007F5906" w14:paraId="07AA8FD7" w14:textId="77777777" w:rsidTr="0089211F">
        <w:tc>
          <w:tcPr>
            <w:tcW w:w="5520" w:type="dxa"/>
          </w:tcPr>
          <w:p w14:paraId="5D5ADD4B" w14:textId="77777777" w:rsidR="007F5906" w:rsidRDefault="007F5906" w:rsidP="007F59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Headache</w:t>
            </w:r>
          </w:p>
        </w:tc>
        <w:tc>
          <w:tcPr>
            <w:tcW w:w="1365" w:type="dxa"/>
          </w:tcPr>
          <w:p w14:paraId="01E878E4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4E7272DB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17AD25F6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68961625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60DC8A17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</w:tr>
      <w:tr w:rsidR="007F5906" w14:paraId="546AEFFB" w14:textId="77777777" w:rsidTr="0089211F">
        <w:tc>
          <w:tcPr>
            <w:tcW w:w="5520" w:type="dxa"/>
          </w:tcPr>
          <w:p w14:paraId="355CEBC5" w14:textId="77777777" w:rsidR="007F5906" w:rsidRDefault="007F5906" w:rsidP="007F59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loss of taste or smell</w:t>
            </w:r>
          </w:p>
        </w:tc>
        <w:tc>
          <w:tcPr>
            <w:tcW w:w="1365" w:type="dxa"/>
          </w:tcPr>
          <w:p w14:paraId="48CDB50A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16A71D9F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24282033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32680A49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5C5F707A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</w:tr>
      <w:tr w:rsidR="007F5906" w14:paraId="156CE92B" w14:textId="77777777" w:rsidTr="0089211F">
        <w:tc>
          <w:tcPr>
            <w:tcW w:w="5520" w:type="dxa"/>
          </w:tcPr>
          <w:p w14:paraId="25854D19" w14:textId="77777777" w:rsidR="007F5906" w:rsidRDefault="007F5906" w:rsidP="007F59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Sore throat</w:t>
            </w:r>
          </w:p>
        </w:tc>
        <w:tc>
          <w:tcPr>
            <w:tcW w:w="1365" w:type="dxa"/>
          </w:tcPr>
          <w:p w14:paraId="05EB748E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34E30F1A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05C73609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4670A5BA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6A929BB9" w14:textId="77777777" w:rsidR="007F5906" w:rsidRDefault="007F5906" w:rsidP="0089211F">
            <w:pPr>
              <w:rPr>
                <w:sz w:val="24"/>
                <w:szCs w:val="24"/>
              </w:rPr>
            </w:pPr>
          </w:p>
        </w:tc>
      </w:tr>
      <w:tr w:rsidR="00F376BD" w14:paraId="5EFE6BDD" w14:textId="77777777" w:rsidTr="0089211F">
        <w:tc>
          <w:tcPr>
            <w:tcW w:w="5520" w:type="dxa"/>
          </w:tcPr>
          <w:p w14:paraId="0E39CBC0" w14:textId="77777777" w:rsidR="00F376BD" w:rsidRDefault="00F376BD" w:rsidP="0089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or anyone in your household</w:t>
            </w:r>
            <w:r w:rsidRPr="29CC7E2D">
              <w:rPr>
                <w:sz w:val="24"/>
                <w:szCs w:val="24"/>
              </w:rPr>
              <w:t xml:space="preserve"> had direct contact with anyone who was diagnosed with COVID-19 in the past 14 days</w:t>
            </w:r>
            <w:r>
              <w:rPr>
                <w:sz w:val="24"/>
                <w:szCs w:val="24"/>
              </w:rPr>
              <w:t xml:space="preserve"> </w:t>
            </w:r>
            <w:r w:rsidRPr="00897D97">
              <w:rPr>
                <w:b/>
                <w:sz w:val="24"/>
                <w:szCs w:val="24"/>
                <w:u w:val="single"/>
              </w:rPr>
              <w:t>outside of a controlled work environment?</w:t>
            </w:r>
          </w:p>
        </w:tc>
        <w:tc>
          <w:tcPr>
            <w:tcW w:w="1365" w:type="dxa"/>
          </w:tcPr>
          <w:p w14:paraId="5A4A2FE8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6B1CC918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4A5B9A8D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3744DE60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6813E9D5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</w:tr>
      <w:tr w:rsidR="00F376BD" w14:paraId="2EEF084F" w14:textId="77777777" w:rsidTr="0089211F">
        <w:tc>
          <w:tcPr>
            <w:tcW w:w="5520" w:type="dxa"/>
          </w:tcPr>
          <w:p w14:paraId="617CF52B" w14:textId="77777777" w:rsidR="00F376BD" w:rsidRDefault="00F376BD" w:rsidP="0089211F">
            <w:pPr>
              <w:rPr>
                <w:sz w:val="24"/>
                <w:szCs w:val="24"/>
              </w:rPr>
            </w:pPr>
            <w:r w:rsidRPr="29CC7E2D">
              <w:rPr>
                <w:sz w:val="24"/>
                <w:szCs w:val="24"/>
              </w:rPr>
              <w:t>Record child’s temperature. If over 100.4, they will not be accepted into program.</w:t>
            </w:r>
          </w:p>
        </w:tc>
        <w:tc>
          <w:tcPr>
            <w:tcW w:w="1365" w:type="dxa"/>
          </w:tcPr>
          <w:p w14:paraId="11D66471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68D7F327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3F981089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47BF2ACA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0BD96B1E" w14:textId="77777777" w:rsidR="00F376BD" w:rsidRDefault="00F376BD" w:rsidP="0089211F">
            <w:pPr>
              <w:rPr>
                <w:sz w:val="24"/>
                <w:szCs w:val="24"/>
              </w:rPr>
            </w:pPr>
          </w:p>
        </w:tc>
      </w:tr>
      <w:tr w:rsidR="00C661F7" w14:paraId="0F807E97" w14:textId="77777777" w:rsidTr="0089211F">
        <w:tc>
          <w:tcPr>
            <w:tcW w:w="5520" w:type="dxa"/>
          </w:tcPr>
          <w:p w14:paraId="231E9133" w14:textId="77777777" w:rsidR="00C661F7" w:rsidRPr="29CC7E2D" w:rsidRDefault="00C661F7" w:rsidP="00C66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youth exhibit signs of illness</w:t>
            </w:r>
            <w:r w:rsidR="002725A7">
              <w:rPr>
                <w:sz w:val="24"/>
                <w:szCs w:val="24"/>
              </w:rPr>
              <w:t xml:space="preserve"> (please specify what signs)</w:t>
            </w:r>
          </w:p>
        </w:tc>
        <w:tc>
          <w:tcPr>
            <w:tcW w:w="1365" w:type="dxa"/>
          </w:tcPr>
          <w:p w14:paraId="66B5047A" w14:textId="77777777" w:rsidR="00C661F7" w:rsidRDefault="00C661F7" w:rsidP="0089211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4979A9F1" w14:textId="77777777" w:rsidR="00C661F7" w:rsidRDefault="00C661F7" w:rsidP="0089211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5B79526C" w14:textId="77777777" w:rsidR="00C661F7" w:rsidRDefault="00C661F7" w:rsidP="008921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585BEB33" w14:textId="77777777" w:rsidR="00C661F7" w:rsidRDefault="00C661F7" w:rsidP="0089211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595AE7EE" w14:textId="77777777" w:rsidR="00C661F7" w:rsidRDefault="00C661F7" w:rsidP="0089211F">
            <w:pPr>
              <w:rPr>
                <w:sz w:val="24"/>
                <w:szCs w:val="24"/>
              </w:rPr>
            </w:pPr>
          </w:p>
        </w:tc>
      </w:tr>
    </w:tbl>
    <w:p w14:paraId="4F851443" w14:textId="77777777" w:rsidR="007F5906" w:rsidRPr="007F5906" w:rsidRDefault="007F5906" w:rsidP="007F5906">
      <w:pPr>
        <w:contextualSpacing/>
        <w:jc w:val="center"/>
        <w:rPr>
          <w:b/>
          <w:sz w:val="24"/>
          <w:szCs w:val="24"/>
        </w:rPr>
      </w:pPr>
      <w:r w:rsidRPr="007F5906">
        <w:rPr>
          <w:b/>
          <w:sz w:val="24"/>
          <w:szCs w:val="24"/>
        </w:rPr>
        <w:t>Contact On Call Manager if:</w:t>
      </w:r>
    </w:p>
    <w:p w14:paraId="3F672B07" w14:textId="77777777" w:rsidR="007F5906" w:rsidRPr="007F5906" w:rsidRDefault="007F5906" w:rsidP="007F5906">
      <w:pPr>
        <w:contextualSpacing/>
        <w:jc w:val="center"/>
        <w:rPr>
          <w:b/>
          <w:sz w:val="24"/>
          <w:szCs w:val="24"/>
        </w:rPr>
      </w:pPr>
      <w:r w:rsidRPr="007F5906">
        <w:rPr>
          <w:b/>
          <w:sz w:val="24"/>
          <w:szCs w:val="24"/>
        </w:rPr>
        <w:t>-youth has fever over 100.4</w:t>
      </w:r>
    </w:p>
    <w:p w14:paraId="73EA7977" w14:textId="77777777" w:rsidR="007F5906" w:rsidRPr="007F5906" w:rsidRDefault="007F5906" w:rsidP="007F5906">
      <w:pPr>
        <w:contextualSpacing/>
        <w:jc w:val="center"/>
        <w:rPr>
          <w:b/>
          <w:sz w:val="24"/>
          <w:szCs w:val="24"/>
        </w:rPr>
      </w:pPr>
      <w:r w:rsidRPr="007F5906">
        <w:rPr>
          <w:b/>
          <w:sz w:val="24"/>
          <w:szCs w:val="24"/>
        </w:rPr>
        <w:t>-has a cough or shortness of breath</w:t>
      </w:r>
    </w:p>
    <w:p w14:paraId="0542C6D7" w14:textId="77777777" w:rsidR="007F5906" w:rsidRPr="007F5906" w:rsidRDefault="007F5906" w:rsidP="007F5906">
      <w:pPr>
        <w:contextualSpacing/>
        <w:jc w:val="center"/>
        <w:rPr>
          <w:b/>
          <w:sz w:val="24"/>
          <w:szCs w:val="24"/>
        </w:rPr>
      </w:pPr>
      <w:r w:rsidRPr="007F5906">
        <w:rPr>
          <w:b/>
          <w:sz w:val="24"/>
          <w:szCs w:val="24"/>
        </w:rPr>
        <w:t>-has any two of the symptoms listed</w:t>
      </w:r>
    </w:p>
    <w:p w14:paraId="6DD2DC47" w14:textId="77777777" w:rsidR="00F376BD" w:rsidRPr="007F5906" w:rsidRDefault="00F376BD" w:rsidP="00F376BD">
      <w:pPr>
        <w:rPr>
          <w:i/>
          <w:sz w:val="24"/>
          <w:szCs w:val="24"/>
        </w:rPr>
      </w:pPr>
      <w:r w:rsidRPr="007F5906">
        <w:rPr>
          <w:i/>
          <w:sz w:val="24"/>
          <w:szCs w:val="24"/>
        </w:rPr>
        <w:t>If a youth does not pass the healt</w:t>
      </w:r>
      <w:r w:rsidR="00C661F7" w:rsidRPr="007F5906">
        <w:rPr>
          <w:i/>
          <w:sz w:val="24"/>
          <w:szCs w:val="24"/>
        </w:rPr>
        <w:t>h screening, screening staff must wash hands immediately, c</w:t>
      </w:r>
      <w:r w:rsidRPr="007F5906">
        <w:rPr>
          <w:i/>
          <w:sz w:val="24"/>
          <w:szCs w:val="24"/>
        </w:rPr>
        <w:t>lean and sanitize all surfaces that or items that were utilized during the screening.</w:t>
      </w:r>
      <w:r w:rsidR="00C661F7" w:rsidRPr="007F5906">
        <w:rPr>
          <w:i/>
          <w:sz w:val="24"/>
          <w:szCs w:val="24"/>
        </w:rPr>
        <w:t xml:space="preserve"> </w:t>
      </w:r>
      <w:r w:rsidRPr="007F5906">
        <w:rPr>
          <w:i/>
          <w:sz w:val="24"/>
          <w:szCs w:val="24"/>
        </w:rPr>
        <w:t>Primary Site Director</w:t>
      </w:r>
      <w:r w:rsidR="00C661F7" w:rsidRPr="007F5906">
        <w:rPr>
          <w:i/>
          <w:sz w:val="24"/>
          <w:szCs w:val="24"/>
        </w:rPr>
        <w:t>/RS/PM will</w:t>
      </w:r>
      <w:r w:rsidRPr="007F5906">
        <w:rPr>
          <w:i/>
          <w:sz w:val="24"/>
          <w:szCs w:val="24"/>
        </w:rPr>
        <w:t xml:space="preserve"> ask parents to keep child home and to remain in contact about child’s </w:t>
      </w:r>
      <w:r w:rsidR="00C661F7" w:rsidRPr="007F5906">
        <w:rPr>
          <w:i/>
          <w:sz w:val="24"/>
          <w:szCs w:val="24"/>
        </w:rPr>
        <w:t>symptoms in manner that protects the privacy of the family.</w:t>
      </w:r>
    </w:p>
    <w:p w14:paraId="4D597625" w14:textId="77777777" w:rsidR="007F5906" w:rsidRPr="007F5906" w:rsidRDefault="007F5906" w:rsidP="00F376BD">
      <w:pPr>
        <w:rPr>
          <w:b/>
          <w:sz w:val="24"/>
          <w:szCs w:val="24"/>
        </w:rPr>
      </w:pPr>
    </w:p>
    <w:p w14:paraId="7C164813" w14:textId="77777777" w:rsidR="00A52579" w:rsidRDefault="00A52579" w:rsidP="00A5257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32"/>
          <w:szCs w:val="32"/>
        </w:rPr>
        <w:lastRenderedPageBreak/>
        <w:t xml:space="preserve">PM </w:t>
      </w:r>
      <w:r w:rsidR="00444A27">
        <w:rPr>
          <w:b/>
          <w:bCs/>
          <w:sz w:val="32"/>
          <w:szCs w:val="32"/>
        </w:rPr>
        <w:t>Youth</w:t>
      </w:r>
      <w:r w:rsidRPr="29CC7E2D">
        <w:rPr>
          <w:b/>
          <w:bCs/>
          <w:sz w:val="32"/>
          <w:szCs w:val="32"/>
        </w:rPr>
        <w:t xml:space="preserve"> Participant Daily Health Log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98"/>
        <w:gridCol w:w="1359"/>
        <w:gridCol w:w="1598"/>
        <w:gridCol w:w="1539"/>
        <w:gridCol w:w="1494"/>
        <w:gridCol w:w="1516"/>
      </w:tblGrid>
      <w:tr w:rsidR="00A52579" w14:paraId="6DDF8292" w14:textId="77777777" w:rsidTr="00A52579">
        <w:trPr>
          <w:trHeight w:val="395"/>
        </w:trPr>
        <w:tc>
          <w:tcPr>
            <w:tcW w:w="5498" w:type="dxa"/>
          </w:tcPr>
          <w:p w14:paraId="7DD7EA8C" w14:textId="77777777" w:rsidR="00A52579" w:rsidRDefault="00A52579" w:rsidP="00D54B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Cohort:</w:t>
            </w:r>
          </w:p>
        </w:tc>
        <w:tc>
          <w:tcPr>
            <w:tcW w:w="1359" w:type="dxa"/>
          </w:tcPr>
          <w:p w14:paraId="5F4E018E" w14:textId="77777777" w:rsidR="00A52579" w:rsidRPr="29CC7E2D" w:rsidRDefault="00A52579" w:rsidP="00D54B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14:paraId="4E9E98CD" w14:textId="77777777" w:rsidR="00A52579" w:rsidRPr="29CC7E2D" w:rsidRDefault="00A52579" w:rsidP="00D54B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3558BFBF" w14:textId="77777777" w:rsidR="00A52579" w:rsidRPr="29CC7E2D" w:rsidRDefault="00A52579" w:rsidP="00D54B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8C0E2F9" w14:textId="77777777" w:rsidR="00A52579" w:rsidRPr="29CC7E2D" w:rsidRDefault="00A52579" w:rsidP="00D54B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0AD0231B" w14:textId="77777777" w:rsidR="00A52579" w:rsidRPr="29CC7E2D" w:rsidRDefault="00A52579" w:rsidP="00D54B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2579" w14:paraId="4F1CB598" w14:textId="77777777" w:rsidTr="00A52579">
        <w:trPr>
          <w:trHeight w:val="359"/>
        </w:trPr>
        <w:tc>
          <w:tcPr>
            <w:tcW w:w="5498" w:type="dxa"/>
          </w:tcPr>
          <w:p w14:paraId="32A10AFC" w14:textId="77777777" w:rsidR="00A52579" w:rsidRDefault="00A52579" w:rsidP="00D54B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672F2768" w14:textId="77777777" w:rsidR="00A52579" w:rsidRDefault="00A52579" w:rsidP="00D54B14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1598" w:type="dxa"/>
          </w:tcPr>
          <w:p w14:paraId="1707B406" w14:textId="77777777" w:rsidR="00A52579" w:rsidRDefault="00A52579" w:rsidP="00D54B14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9" w:type="dxa"/>
          </w:tcPr>
          <w:p w14:paraId="1D920B98" w14:textId="77777777" w:rsidR="00A52579" w:rsidRDefault="00A52579" w:rsidP="00D54B14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94" w:type="dxa"/>
          </w:tcPr>
          <w:p w14:paraId="06D38FA7" w14:textId="77777777" w:rsidR="00A52579" w:rsidRDefault="00A52579" w:rsidP="00D54B14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16" w:type="dxa"/>
          </w:tcPr>
          <w:p w14:paraId="7D3AAD71" w14:textId="77777777" w:rsidR="00A52579" w:rsidRDefault="00A52579" w:rsidP="00D54B14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A52579" w14:paraId="3682F858" w14:textId="77777777" w:rsidTr="00A52579">
        <w:trPr>
          <w:trHeight w:val="4542"/>
        </w:trPr>
        <w:tc>
          <w:tcPr>
            <w:tcW w:w="5498" w:type="dxa"/>
          </w:tcPr>
          <w:p w14:paraId="1B6F77A4" w14:textId="77777777" w:rsidR="00A52579" w:rsidRPr="29CC7E2D" w:rsidRDefault="00A52579" w:rsidP="00D5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youth exhibit signs of illness (please specify what signs)</w:t>
            </w:r>
            <w:r w:rsidR="002E0CFD">
              <w:rPr>
                <w:sz w:val="24"/>
                <w:szCs w:val="24"/>
              </w:rPr>
              <w:t>?</w:t>
            </w:r>
          </w:p>
        </w:tc>
        <w:tc>
          <w:tcPr>
            <w:tcW w:w="1359" w:type="dxa"/>
          </w:tcPr>
          <w:p w14:paraId="1E4D85E1" w14:textId="77777777" w:rsidR="00A52579" w:rsidRDefault="00A52579" w:rsidP="00D54B14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1F15BE2A" w14:textId="77777777" w:rsidR="00A52579" w:rsidRDefault="00A52579" w:rsidP="00D54B14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202D184B" w14:textId="77777777" w:rsidR="00A52579" w:rsidRDefault="00A52579" w:rsidP="00D54B14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D09B036" w14:textId="77777777" w:rsidR="00A52579" w:rsidRDefault="00A52579" w:rsidP="00D54B14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14:paraId="77BA05F1" w14:textId="77777777" w:rsidR="00A52579" w:rsidRDefault="00A52579" w:rsidP="00D54B14">
            <w:pPr>
              <w:rPr>
                <w:sz w:val="24"/>
                <w:szCs w:val="24"/>
              </w:rPr>
            </w:pPr>
          </w:p>
        </w:tc>
      </w:tr>
    </w:tbl>
    <w:p w14:paraId="597E234E" w14:textId="77777777" w:rsidR="00C661F7" w:rsidRDefault="00A52579" w:rsidP="00A5257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1D5149" w14:textId="77777777" w:rsidR="00F376BD" w:rsidRPr="00AA1DF1" w:rsidRDefault="00F376BD" w:rsidP="00F376B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Youth Participant Illness Report</w:t>
      </w:r>
    </w:p>
    <w:p w14:paraId="1AC43138" w14:textId="77777777" w:rsidR="00F376BD" w:rsidRDefault="00F376BD" w:rsidP="00F376BD">
      <w:pPr>
        <w:pStyle w:val="ListParagraph"/>
        <w:spacing w:after="0"/>
        <w:jc w:val="center"/>
        <w:rPr>
          <w:b/>
          <w:i/>
        </w:rPr>
      </w:pPr>
      <w:r w:rsidRPr="00AA1DF1">
        <w:rPr>
          <w:b/>
          <w:i/>
        </w:rPr>
        <w:t>Any youth who becomes ill with fever, c</w:t>
      </w:r>
      <w:r>
        <w:rPr>
          <w:b/>
          <w:i/>
        </w:rPr>
        <w:t>ough, or difficulty breathing OR</w:t>
      </w:r>
      <w:r w:rsidRPr="00AA1DF1">
        <w:rPr>
          <w:b/>
          <w:i/>
        </w:rPr>
        <w:t xml:space="preserve"> is unable to parti</w:t>
      </w:r>
      <w:r>
        <w:rPr>
          <w:b/>
          <w:i/>
        </w:rPr>
        <w:t>cipate in daily activities will</w:t>
      </w:r>
      <w:r w:rsidRPr="00AA1DF1">
        <w:rPr>
          <w:b/>
          <w:i/>
        </w:rPr>
        <w:t xml:space="preserve"> be separated and isolated from other youth while being comforted and supervised</w:t>
      </w:r>
      <w:r>
        <w:rPr>
          <w:b/>
          <w:i/>
        </w:rPr>
        <w:t xml:space="preserve"> by a Camp Fire AK staff</w:t>
      </w:r>
      <w:r w:rsidRPr="00AA1DF1">
        <w:rPr>
          <w:b/>
          <w:i/>
        </w:rPr>
        <w:t xml:space="preserve"> at all time</w:t>
      </w:r>
      <w:r>
        <w:rPr>
          <w:b/>
          <w:i/>
        </w:rPr>
        <w:t>s.</w:t>
      </w:r>
    </w:p>
    <w:p w14:paraId="73A0E0B2" w14:textId="77777777" w:rsidR="00F376BD" w:rsidRPr="00D156CA" w:rsidRDefault="00F376BD" w:rsidP="00F376BD">
      <w:pPr>
        <w:pStyle w:val="ListParagraph"/>
        <w:spacing w:after="0"/>
        <w:jc w:val="center"/>
        <w:rPr>
          <w:b/>
          <w:i/>
        </w:rPr>
      </w:pPr>
    </w:p>
    <w:p w14:paraId="7DD90512" w14:textId="77777777" w:rsidR="00F376BD" w:rsidRDefault="00F376BD" w:rsidP="00F376BD">
      <w:pPr>
        <w:rPr>
          <w:b/>
        </w:rPr>
      </w:pPr>
      <w:r>
        <w:rPr>
          <w:b/>
        </w:rPr>
        <w:t>Youth Participant Name: 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</w:t>
      </w:r>
    </w:p>
    <w:p w14:paraId="09A47FD9" w14:textId="77777777" w:rsidR="00F376BD" w:rsidRDefault="00F376BD" w:rsidP="00F376BD">
      <w:pPr>
        <w:rPr>
          <w:b/>
        </w:rPr>
      </w:pPr>
      <w:r>
        <w:rPr>
          <w:b/>
        </w:rPr>
        <w:t>Staff Completing Report: ________________________________________</w:t>
      </w:r>
    </w:p>
    <w:tbl>
      <w:tblPr>
        <w:tblStyle w:val="TableGrid"/>
        <w:tblW w:w="13029" w:type="dxa"/>
        <w:tblLook w:val="04A0" w:firstRow="1" w:lastRow="0" w:firstColumn="1" w:lastColumn="0" w:noHBand="0" w:noVBand="1"/>
      </w:tblPr>
      <w:tblGrid>
        <w:gridCol w:w="3096"/>
        <w:gridCol w:w="6663"/>
        <w:gridCol w:w="893"/>
        <w:gridCol w:w="1488"/>
        <w:gridCol w:w="889"/>
      </w:tblGrid>
      <w:tr w:rsidR="00F376BD" w14:paraId="5819EA91" w14:textId="77777777" w:rsidTr="0089211F">
        <w:trPr>
          <w:trHeight w:val="415"/>
        </w:trPr>
        <w:tc>
          <w:tcPr>
            <w:tcW w:w="3096" w:type="dxa"/>
          </w:tcPr>
          <w:p w14:paraId="06C96880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6663" w:type="dxa"/>
          </w:tcPr>
          <w:p w14:paraId="77BAA09B" w14:textId="77777777" w:rsidR="00F376BD" w:rsidRDefault="00F376BD" w:rsidP="0089211F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893" w:type="dxa"/>
          </w:tcPr>
          <w:p w14:paraId="4DB05DA8" w14:textId="77777777" w:rsidR="00F376BD" w:rsidRDefault="00F376BD" w:rsidP="0089211F">
            <w:pPr>
              <w:rPr>
                <w:b/>
              </w:rPr>
            </w:pPr>
            <w:r>
              <w:rPr>
                <w:b/>
              </w:rPr>
              <w:t>Staff Initials</w:t>
            </w:r>
          </w:p>
        </w:tc>
        <w:tc>
          <w:tcPr>
            <w:tcW w:w="1488" w:type="dxa"/>
          </w:tcPr>
          <w:p w14:paraId="0205DFE9" w14:textId="77777777" w:rsidR="00F376BD" w:rsidRDefault="00F376BD" w:rsidP="0089211F">
            <w:pPr>
              <w:rPr>
                <w:b/>
              </w:rPr>
            </w:pPr>
            <w:r>
              <w:rPr>
                <w:b/>
              </w:rPr>
              <w:t>Time/Date Completed</w:t>
            </w:r>
          </w:p>
        </w:tc>
        <w:tc>
          <w:tcPr>
            <w:tcW w:w="889" w:type="dxa"/>
          </w:tcPr>
          <w:p w14:paraId="366B9402" w14:textId="77777777" w:rsidR="00F376BD" w:rsidRDefault="00F376BD" w:rsidP="0089211F">
            <w:pPr>
              <w:rPr>
                <w:b/>
              </w:rPr>
            </w:pPr>
            <w:r>
              <w:rPr>
                <w:b/>
              </w:rPr>
              <w:t>RS Initials</w:t>
            </w:r>
          </w:p>
        </w:tc>
      </w:tr>
      <w:tr w:rsidR="00F376BD" w14:paraId="783F6B0C" w14:textId="77777777" w:rsidTr="0089211F">
        <w:trPr>
          <w:trHeight w:val="1358"/>
        </w:trPr>
        <w:tc>
          <w:tcPr>
            <w:tcW w:w="3096" w:type="dxa"/>
          </w:tcPr>
          <w:p w14:paraId="7548A559" w14:textId="77777777" w:rsidR="00F376BD" w:rsidRDefault="00F376BD" w:rsidP="0089211F">
            <w:r w:rsidRPr="004B51A4">
              <w:t>Ask the youth what hurts?</w:t>
            </w:r>
            <w:r>
              <w:t xml:space="preserve"> </w:t>
            </w:r>
          </w:p>
          <w:p w14:paraId="7EFC3E04" w14:textId="77777777" w:rsidR="00F376BD" w:rsidRDefault="00F376BD" w:rsidP="0089211F">
            <w:r>
              <w:t xml:space="preserve">(Stomach, headache, </w:t>
            </w:r>
            <w:proofErr w:type="spellStart"/>
            <w:r>
              <w:t>etc</w:t>
            </w:r>
            <w:proofErr w:type="spellEnd"/>
            <w:r>
              <w:t>…)</w:t>
            </w:r>
          </w:p>
          <w:p w14:paraId="2DE414DE" w14:textId="77777777" w:rsidR="00F376BD" w:rsidRDefault="00F376BD" w:rsidP="0089211F"/>
          <w:p w14:paraId="22015467" w14:textId="77777777" w:rsidR="00F376BD" w:rsidRDefault="00F376BD" w:rsidP="0089211F"/>
          <w:p w14:paraId="280FBF66" w14:textId="77777777" w:rsidR="00F376BD" w:rsidRDefault="00F376BD" w:rsidP="0089211F"/>
          <w:p w14:paraId="7F2E6692" w14:textId="77777777" w:rsidR="00F376BD" w:rsidRDefault="00F376BD" w:rsidP="0089211F"/>
          <w:p w14:paraId="3221E9EC" w14:textId="77777777" w:rsidR="00F376BD" w:rsidRPr="004B51A4" w:rsidRDefault="00F376BD" w:rsidP="0089211F"/>
        </w:tc>
        <w:tc>
          <w:tcPr>
            <w:tcW w:w="6663" w:type="dxa"/>
          </w:tcPr>
          <w:p w14:paraId="5A17D860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93" w:type="dxa"/>
          </w:tcPr>
          <w:p w14:paraId="5FD4CC51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1488" w:type="dxa"/>
          </w:tcPr>
          <w:p w14:paraId="01AF196B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89" w:type="dxa"/>
          </w:tcPr>
          <w:p w14:paraId="356ED71E" w14:textId="77777777" w:rsidR="00F376BD" w:rsidRDefault="00F376BD" w:rsidP="0089211F">
            <w:pPr>
              <w:rPr>
                <w:b/>
              </w:rPr>
            </w:pPr>
          </w:p>
        </w:tc>
      </w:tr>
      <w:tr w:rsidR="00F376BD" w14:paraId="2C18054A" w14:textId="77777777" w:rsidTr="0089211F">
        <w:trPr>
          <w:trHeight w:val="629"/>
        </w:trPr>
        <w:tc>
          <w:tcPr>
            <w:tcW w:w="3096" w:type="dxa"/>
          </w:tcPr>
          <w:p w14:paraId="33FA9156" w14:textId="77777777" w:rsidR="00F376BD" w:rsidRDefault="00F376BD" w:rsidP="0089211F">
            <w:r>
              <w:t>Take youth’s temperature</w:t>
            </w:r>
          </w:p>
          <w:p w14:paraId="2EA67253" w14:textId="77777777" w:rsidR="00F376BD" w:rsidRDefault="00F376BD" w:rsidP="0089211F"/>
          <w:p w14:paraId="427CAB13" w14:textId="77777777" w:rsidR="00F376BD" w:rsidRPr="004B51A4" w:rsidRDefault="00F376BD" w:rsidP="0089211F"/>
        </w:tc>
        <w:tc>
          <w:tcPr>
            <w:tcW w:w="6663" w:type="dxa"/>
          </w:tcPr>
          <w:p w14:paraId="43BBD856" w14:textId="77777777" w:rsidR="00F376BD" w:rsidRPr="00D67262" w:rsidRDefault="00F376BD" w:rsidP="0089211F">
            <w:r w:rsidRPr="00D67262">
              <w:t>Temperature Recorded:</w:t>
            </w:r>
          </w:p>
        </w:tc>
        <w:tc>
          <w:tcPr>
            <w:tcW w:w="893" w:type="dxa"/>
          </w:tcPr>
          <w:p w14:paraId="18672C51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1488" w:type="dxa"/>
          </w:tcPr>
          <w:p w14:paraId="491BE76F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89" w:type="dxa"/>
          </w:tcPr>
          <w:p w14:paraId="4E8A5627" w14:textId="77777777" w:rsidR="00F376BD" w:rsidRDefault="00F376BD" w:rsidP="0089211F">
            <w:pPr>
              <w:rPr>
                <w:b/>
              </w:rPr>
            </w:pPr>
          </w:p>
        </w:tc>
      </w:tr>
      <w:tr w:rsidR="00F376BD" w14:paraId="5FD3A24E" w14:textId="77777777" w:rsidTr="0089211F">
        <w:trPr>
          <w:trHeight w:val="1120"/>
        </w:trPr>
        <w:tc>
          <w:tcPr>
            <w:tcW w:w="3096" w:type="dxa"/>
          </w:tcPr>
          <w:p w14:paraId="308FA9AC" w14:textId="77777777" w:rsidR="00F376BD" w:rsidRDefault="00F376BD" w:rsidP="0089211F">
            <w:r>
              <w:t>Look for visible symptoms</w:t>
            </w:r>
          </w:p>
          <w:p w14:paraId="126CF165" w14:textId="77777777" w:rsidR="00F376BD" w:rsidRDefault="00F376BD" w:rsidP="0089211F"/>
          <w:p w14:paraId="78757539" w14:textId="77777777" w:rsidR="00F376BD" w:rsidRDefault="00F376BD" w:rsidP="0089211F"/>
          <w:p w14:paraId="4D1EFB20" w14:textId="77777777" w:rsidR="00F376BD" w:rsidRDefault="00F376BD" w:rsidP="0089211F"/>
          <w:p w14:paraId="3894D85C" w14:textId="77777777" w:rsidR="00F376BD" w:rsidRPr="004B51A4" w:rsidRDefault="00F376BD" w:rsidP="0089211F"/>
        </w:tc>
        <w:tc>
          <w:tcPr>
            <w:tcW w:w="6663" w:type="dxa"/>
          </w:tcPr>
          <w:p w14:paraId="413D242D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93" w:type="dxa"/>
          </w:tcPr>
          <w:p w14:paraId="61A1BB9F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1488" w:type="dxa"/>
          </w:tcPr>
          <w:p w14:paraId="14A7A479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89" w:type="dxa"/>
          </w:tcPr>
          <w:p w14:paraId="7E5D6409" w14:textId="77777777" w:rsidR="00F376BD" w:rsidRDefault="00F376BD" w:rsidP="0089211F">
            <w:pPr>
              <w:rPr>
                <w:b/>
              </w:rPr>
            </w:pPr>
          </w:p>
        </w:tc>
      </w:tr>
      <w:tr w:rsidR="00F376BD" w14:paraId="41A4AC3E" w14:textId="77777777" w:rsidTr="0089211F">
        <w:trPr>
          <w:trHeight w:val="1057"/>
        </w:trPr>
        <w:tc>
          <w:tcPr>
            <w:tcW w:w="3096" w:type="dxa"/>
          </w:tcPr>
          <w:p w14:paraId="5506800C" w14:textId="77777777" w:rsidR="00F376BD" w:rsidRDefault="00F376BD" w:rsidP="0089211F">
            <w:r>
              <w:t>Contact Camp Fire On Call Manager</w:t>
            </w:r>
          </w:p>
          <w:p w14:paraId="756B33E8" w14:textId="77777777" w:rsidR="00F376BD" w:rsidRDefault="00F376BD" w:rsidP="0089211F"/>
          <w:p w14:paraId="2CB34C89" w14:textId="77777777" w:rsidR="00F376BD" w:rsidRDefault="00F376BD" w:rsidP="0089211F"/>
          <w:p w14:paraId="758BE3FB" w14:textId="77777777" w:rsidR="00F376BD" w:rsidRPr="004B51A4" w:rsidRDefault="00F376BD" w:rsidP="0089211F"/>
        </w:tc>
        <w:tc>
          <w:tcPr>
            <w:tcW w:w="6663" w:type="dxa"/>
          </w:tcPr>
          <w:p w14:paraId="12B60794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93" w:type="dxa"/>
          </w:tcPr>
          <w:p w14:paraId="6C4D61C0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1488" w:type="dxa"/>
          </w:tcPr>
          <w:p w14:paraId="6FABEA4C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89" w:type="dxa"/>
          </w:tcPr>
          <w:p w14:paraId="31486703" w14:textId="77777777" w:rsidR="00F376BD" w:rsidRDefault="00F376BD" w:rsidP="0089211F">
            <w:pPr>
              <w:rPr>
                <w:b/>
              </w:rPr>
            </w:pPr>
          </w:p>
        </w:tc>
      </w:tr>
      <w:tr w:rsidR="00F376BD" w14:paraId="1CF81884" w14:textId="77777777" w:rsidTr="0089211F">
        <w:trPr>
          <w:trHeight w:val="58"/>
        </w:trPr>
        <w:tc>
          <w:tcPr>
            <w:tcW w:w="3096" w:type="dxa"/>
          </w:tcPr>
          <w:p w14:paraId="65708B4E" w14:textId="77777777" w:rsidR="00F376BD" w:rsidRDefault="00F376BD" w:rsidP="0089211F">
            <w:r>
              <w:t>Contact parents to relay the severity of signs and symptoms</w:t>
            </w:r>
          </w:p>
          <w:p w14:paraId="299D25CD" w14:textId="77777777" w:rsidR="00F376BD" w:rsidRDefault="00F376BD" w:rsidP="0089211F"/>
          <w:p w14:paraId="0CBFE39F" w14:textId="77777777" w:rsidR="00F376BD" w:rsidRPr="004B51A4" w:rsidRDefault="00F376BD" w:rsidP="0089211F"/>
        </w:tc>
        <w:tc>
          <w:tcPr>
            <w:tcW w:w="6663" w:type="dxa"/>
          </w:tcPr>
          <w:p w14:paraId="388BFC71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93" w:type="dxa"/>
          </w:tcPr>
          <w:p w14:paraId="6D603EEF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1488" w:type="dxa"/>
          </w:tcPr>
          <w:p w14:paraId="205B4665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89" w:type="dxa"/>
          </w:tcPr>
          <w:p w14:paraId="68A855FF" w14:textId="77777777" w:rsidR="00F376BD" w:rsidRDefault="00F376BD" w:rsidP="0089211F">
            <w:pPr>
              <w:rPr>
                <w:b/>
              </w:rPr>
            </w:pPr>
          </w:p>
        </w:tc>
      </w:tr>
    </w:tbl>
    <w:p w14:paraId="74D1439C" w14:textId="77777777" w:rsidR="00C661F7" w:rsidRDefault="00C661F7" w:rsidP="00F376BD">
      <w:pPr>
        <w:jc w:val="center"/>
        <w:rPr>
          <w:b/>
          <w:bCs/>
          <w:sz w:val="32"/>
          <w:szCs w:val="32"/>
        </w:rPr>
      </w:pPr>
    </w:p>
    <w:p w14:paraId="1B1BB8B3" w14:textId="77777777" w:rsidR="00C661F7" w:rsidRDefault="00C661F7" w:rsidP="00F376BD">
      <w:pPr>
        <w:jc w:val="center"/>
        <w:rPr>
          <w:b/>
          <w:bCs/>
          <w:sz w:val="32"/>
          <w:szCs w:val="32"/>
        </w:rPr>
      </w:pPr>
    </w:p>
    <w:p w14:paraId="11897CC7" w14:textId="77777777" w:rsidR="00C661F7" w:rsidRDefault="00C661F7" w:rsidP="00F376BD">
      <w:pPr>
        <w:jc w:val="center"/>
        <w:rPr>
          <w:b/>
          <w:bCs/>
          <w:sz w:val="32"/>
          <w:szCs w:val="32"/>
        </w:rPr>
      </w:pPr>
    </w:p>
    <w:p w14:paraId="62849849" w14:textId="77777777" w:rsidR="00F376BD" w:rsidRDefault="00F376BD" w:rsidP="00F376BD">
      <w:pPr>
        <w:jc w:val="center"/>
        <w:rPr>
          <w:b/>
          <w:bCs/>
          <w:sz w:val="36"/>
          <w:szCs w:val="36"/>
        </w:rPr>
      </w:pPr>
      <w:r w:rsidRPr="3EE66A9B">
        <w:rPr>
          <w:b/>
          <w:bCs/>
          <w:sz w:val="32"/>
          <w:szCs w:val="32"/>
        </w:rPr>
        <w:lastRenderedPageBreak/>
        <w:t>Staff Daily Health Log</w:t>
      </w:r>
      <w:r>
        <w:rPr>
          <w:b/>
          <w:bCs/>
          <w:sz w:val="32"/>
          <w:szCs w:val="32"/>
        </w:rPr>
        <w:t xml:space="preserve"> START OF DAY</w:t>
      </w:r>
    </w:p>
    <w:p w14:paraId="13D318FD" w14:textId="77777777" w:rsidR="00F376BD" w:rsidRDefault="00F376BD" w:rsidP="00F376BD">
      <w:pPr>
        <w:jc w:val="center"/>
        <w:rPr>
          <w:sz w:val="20"/>
          <w:szCs w:val="20"/>
        </w:rPr>
      </w:pPr>
      <w:r w:rsidRPr="3EE66A9B">
        <w:rPr>
          <w:sz w:val="20"/>
          <w:szCs w:val="20"/>
        </w:rPr>
        <w:t>*Staff should utilize hand sanitizer in between EVERY screening</w:t>
      </w:r>
    </w:p>
    <w:p w14:paraId="24726E0A" w14:textId="77777777" w:rsidR="00F376BD" w:rsidRDefault="00F376BD" w:rsidP="00F376BD">
      <w:pPr>
        <w:rPr>
          <w:sz w:val="20"/>
          <w:szCs w:val="20"/>
        </w:rPr>
      </w:pPr>
      <w:r w:rsidRPr="3EE66A9B">
        <w:rPr>
          <w:sz w:val="20"/>
          <w:szCs w:val="20"/>
        </w:rPr>
        <w:t xml:space="preserve">Staff’s Name: </w:t>
      </w:r>
      <w:r w:rsidRPr="3EE66A9B">
        <w:rPr>
          <w:sz w:val="20"/>
          <w:szCs w:val="20"/>
          <w:u w:val="single"/>
        </w:rPr>
        <w:t>________________________</w:t>
      </w:r>
      <w:r w:rsidRPr="3EE66A9B">
        <w:rPr>
          <w:sz w:val="20"/>
          <w:szCs w:val="20"/>
        </w:rPr>
        <w:t xml:space="preserve">                                                                                          Week of:___________________</w:t>
      </w:r>
    </w:p>
    <w:p w14:paraId="54F43E16" w14:textId="77777777" w:rsidR="00F376BD" w:rsidRDefault="00F376BD" w:rsidP="00F376BD">
      <w:pPr>
        <w:rPr>
          <w:sz w:val="16"/>
          <w:szCs w:val="16"/>
        </w:rPr>
      </w:pPr>
      <w:r w:rsidRPr="3EE66A9B">
        <w:rPr>
          <w:sz w:val="18"/>
          <w:szCs w:val="18"/>
        </w:rPr>
        <w:t>Primary Site Director will conduct health screenings on all staff and will initial results daily. Float Leadership Staff will conduct health screening on Primary Site Director.</w:t>
      </w:r>
    </w:p>
    <w:tbl>
      <w:tblPr>
        <w:tblStyle w:val="TableGrid"/>
        <w:tblW w:w="14125" w:type="dxa"/>
        <w:tblLayout w:type="fixed"/>
        <w:tblLook w:val="06A0" w:firstRow="1" w:lastRow="0" w:firstColumn="1" w:lastColumn="0" w:noHBand="1" w:noVBand="1"/>
      </w:tblPr>
      <w:tblGrid>
        <w:gridCol w:w="6015"/>
        <w:gridCol w:w="1450"/>
        <w:gridCol w:w="1530"/>
        <w:gridCol w:w="1890"/>
        <w:gridCol w:w="1620"/>
        <w:gridCol w:w="1620"/>
      </w:tblGrid>
      <w:tr w:rsidR="002E0CFD" w14:paraId="4DCC532C" w14:textId="77777777" w:rsidTr="0089211F">
        <w:tc>
          <w:tcPr>
            <w:tcW w:w="6015" w:type="dxa"/>
          </w:tcPr>
          <w:p w14:paraId="38FEC4A2" w14:textId="77777777" w:rsidR="002E0CFD" w:rsidRDefault="002E0CFD" w:rsidP="002E0C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Cohort:</w:t>
            </w:r>
          </w:p>
        </w:tc>
        <w:tc>
          <w:tcPr>
            <w:tcW w:w="1450" w:type="dxa"/>
          </w:tcPr>
          <w:p w14:paraId="20CA513F" w14:textId="77777777" w:rsidR="002E0CFD" w:rsidRPr="29CC7E2D" w:rsidRDefault="002E0CFD" w:rsidP="002E0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9BA1ED" w14:textId="77777777" w:rsidR="002E0CFD" w:rsidRPr="29CC7E2D" w:rsidRDefault="002E0CFD" w:rsidP="002E0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9FB1E0" w14:textId="77777777" w:rsidR="002E0CFD" w:rsidRPr="29CC7E2D" w:rsidRDefault="002E0CFD" w:rsidP="002E0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77C1BC" w14:textId="77777777" w:rsidR="002E0CFD" w:rsidRPr="29CC7E2D" w:rsidRDefault="002E0CFD" w:rsidP="002E0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4FF73B" w14:textId="77777777" w:rsidR="002E0CFD" w:rsidRPr="29CC7E2D" w:rsidRDefault="002E0CFD" w:rsidP="002E0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0CFD" w14:paraId="709E3FC7" w14:textId="77777777" w:rsidTr="0089211F">
        <w:tc>
          <w:tcPr>
            <w:tcW w:w="6015" w:type="dxa"/>
          </w:tcPr>
          <w:p w14:paraId="329F966D" w14:textId="77777777" w:rsidR="002E0CFD" w:rsidRDefault="002E0CFD" w:rsidP="002E0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14:paraId="2F5AAC77" w14:textId="77777777" w:rsidR="002E0CFD" w:rsidRDefault="002E0CFD" w:rsidP="002E0CFD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1530" w:type="dxa"/>
          </w:tcPr>
          <w:p w14:paraId="4497150A" w14:textId="77777777" w:rsidR="002E0CFD" w:rsidRDefault="002E0CFD" w:rsidP="002E0CFD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730F093B" w14:textId="77777777" w:rsidR="002E0CFD" w:rsidRDefault="002E0CFD" w:rsidP="002E0CFD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14:paraId="22E20C27" w14:textId="77777777" w:rsidR="002E0CFD" w:rsidRDefault="002E0CFD" w:rsidP="002E0CFD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14:paraId="54F9076A" w14:textId="77777777" w:rsidR="002E0CFD" w:rsidRDefault="002E0CFD" w:rsidP="002E0CFD">
            <w:pPr>
              <w:rPr>
                <w:b/>
                <w:bCs/>
                <w:sz w:val="24"/>
                <w:szCs w:val="24"/>
              </w:rPr>
            </w:pPr>
            <w:r w:rsidRPr="29CC7E2D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2E0CFD" w14:paraId="7C2BC217" w14:textId="77777777" w:rsidTr="0089211F">
        <w:tc>
          <w:tcPr>
            <w:tcW w:w="6015" w:type="dxa"/>
          </w:tcPr>
          <w:p w14:paraId="0201A012" w14:textId="77777777" w:rsidR="002E0CFD" w:rsidRDefault="002E0CFD" w:rsidP="002E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cough?</w:t>
            </w:r>
          </w:p>
        </w:tc>
        <w:tc>
          <w:tcPr>
            <w:tcW w:w="1450" w:type="dxa"/>
          </w:tcPr>
          <w:p w14:paraId="13667FE0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E4463BB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0B2E5FD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A2DC159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85F5423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</w:tr>
      <w:tr w:rsidR="002E0CFD" w14:paraId="202DEE55" w14:textId="77777777" w:rsidTr="0089211F">
        <w:tc>
          <w:tcPr>
            <w:tcW w:w="6015" w:type="dxa"/>
          </w:tcPr>
          <w:p w14:paraId="35C1E477" w14:textId="77777777" w:rsidR="002E0CFD" w:rsidRDefault="002E0CFD" w:rsidP="002E0CFD">
            <w:pPr>
              <w:rPr>
                <w:sz w:val="24"/>
                <w:szCs w:val="24"/>
              </w:rPr>
            </w:pPr>
            <w:r w:rsidRPr="29CC7E2D">
              <w:rPr>
                <w:sz w:val="24"/>
                <w:szCs w:val="24"/>
              </w:rPr>
              <w:t xml:space="preserve">Do you have </w:t>
            </w:r>
            <w:r>
              <w:rPr>
                <w:sz w:val="24"/>
                <w:szCs w:val="24"/>
              </w:rPr>
              <w:t>shortness of breath or difficulty breathing?</w:t>
            </w:r>
          </w:p>
        </w:tc>
        <w:tc>
          <w:tcPr>
            <w:tcW w:w="1450" w:type="dxa"/>
          </w:tcPr>
          <w:p w14:paraId="6A6689A9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ABC0FD4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BB82663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2A56CE0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4E76BD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</w:tr>
      <w:tr w:rsidR="002E0CFD" w14:paraId="3F63B855" w14:textId="77777777" w:rsidTr="0089211F">
        <w:tc>
          <w:tcPr>
            <w:tcW w:w="6015" w:type="dxa"/>
          </w:tcPr>
          <w:p w14:paraId="1D1CE9CE" w14:textId="03770F78" w:rsidR="002E0CFD" w:rsidRDefault="002E0CFD" w:rsidP="002E0CFD">
            <w:pPr>
              <w:rPr>
                <w:sz w:val="24"/>
                <w:szCs w:val="24"/>
              </w:rPr>
            </w:pPr>
            <w:r w:rsidRPr="29CC7E2D">
              <w:rPr>
                <w:sz w:val="24"/>
                <w:szCs w:val="24"/>
              </w:rPr>
              <w:t xml:space="preserve">Do you have </w:t>
            </w:r>
            <w:r w:rsidR="00541F30">
              <w:rPr>
                <w:sz w:val="24"/>
                <w:szCs w:val="24"/>
              </w:rPr>
              <w:t xml:space="preserve">at least two </w:t>
            </w:r>
            <w:r>
              <w:rPr>
                <w:sz w:val="24"/>
                <w:szCs w:val="24"/>
              </w:rPr>
              <w:t>of the following symptoms:</w:t>
            </w:r>
          </w:p>
        </w:tc>
        <w:tc>
          <w:tcPr>
            <w:tcW w:w="1450" w:type="dxa"/>
          </w:tcPr>
          <w:p w14:paraId="79423CC7" w14:textId="77777777" w:rsidR="002E0CFD" w:rsidRPr="29CC7E2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D22A04A" w14:textId="77777777" w:rsidR="002E0CFD" w:rsidRPr="29CC7E2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46C3CC8" w14:textId="77777777" w:rsidR="002E0CFD" w:rsidRPr="29CC7E2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7648EE9" w14:textId="77777777" w:rsidR="002E0CFD" w:rsidRPr="29CC7E2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7CB5AB6" w14:textId="77777777" w:rsidR="002E0CFD" w:rsidRPr="29CC7E2D" w:rsidRDefault="002E0CFD" w:rsidP="002E0CFD">
            <w:pPr>
              <w:rPr>
                <w:sz w:val="24"/>
                <w:szCs w:val="24"/>
              </w:rPr>
            </w:pPr>
          </w:p>
        </w:tc>
      </w:tr>
      <w:tr w:rsidR="002E0CFD" w14:paraId="521AD52C" w14:textId="77777777" w:rsidTr="0089211F">
        <w:tc>
          <w:tcPr>
            <w:tcW w:w="6015" w:type="dxa"/>
          </w:tcPr>
          <w:p w14:paraId="6FA361E7" w14:textId="77777777" w:rsidR="002E0CFD" w:rsidRDefault="002E0CFD" w:rsidP="002E0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</w:t>
            </w:r>
          </w:p>
        </w:tc>
        <w:tc>
          <w:tcPr>
            <w:tcW w:w="1450" w:type="dxa"/>
          </w:tcPr>
          <w:p w14:paraId="69EFD0A1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023981E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08F7264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A2448B5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D06348C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</w:tr>
      <w:tr w:rsidR="002E0CFD" w14:paraId="44EAFFAF" w14:textId="77777777" w:rsidTr="0089211F">
        <w:tc>
          <w:tcPr>
            <w:tcW w:w="6015" w:type="dxa"/>
          </w:tcPr>
          <w:p w14:paraId="6A70CB8E" w14:textId="77777777" w:rsidR="002E0CFD" w:rsidRDefault="002E0CFD" w:rsidP="002E0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Chills</w:t>
            </w:r>
          </w:p>
        </w:tc>
        <w:tc>
          <w:tcPr>
            <w:tcW w:w="1450" w:type="dxa"/>
          </w:tcPr>
          <w:p w14:paraId="043DE6DF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5CEBC25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714CE0D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431B72A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24CBC92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</w:tr>
      <w:tr w:rsidR="002E0CFD" w14:paraId="5BF65452" w14:textId="77777777" w:rsidTr="0089211F">
        <w:tc>
          <w:tcPr>
            <w:tcW w:w="6015" w:type="dxa"/>
          </w:tcPr>
          <w:p w14:paraId="065FC3D4" w14:textId="77777777" w:rsidR="002E0CFD" w:rsidRDefault="002E0CFD" w:rsidP="002E0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Repeated shaking with chills</w:t>
            </w:r>
          </w:p>
        </w:tc>
        <w:tc>
          <w:tcPr>
            <w:tcW w:w="1450" w:type="dxa"/>
          </w:tcPr>
          <w:p w14:paraId="22E85B08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F91287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C48AFF7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937849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37A7565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</w:tr>
      <w:tr w:rsidR="002E0CFD" w14:paraId="2C7E57BF" w14:textId="77777777" w:rsidTr="0089211F">
        <w:tc>
          <w:tcPr>
            <w:tcW w:w="6015" w:type="dxa"/>
          </w:tcPr>
          <w:p w14:paraId="140DA336" w14:textId="77777777" w:rsidR="002E0CFD" w:rsidRDefault="002E0CFD" w:rsidP="002E0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 pains</w:t>
            </w:r>
          </w:p>
        </w:tc>
        <w:tc>
          <w:tcPr>
            <w:tcW w:w="1450" w:type="dxa"/>
          </w:tcPr>
          <w:p w14:paraId="6A3B04CA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5339FBB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883CDC8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37A4D71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5F9D573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</w:tr>
      <w:tr w:rsidR="002E0CFD" w14:paraId="56B05E0C" w14:textId="77777777" w:rsidTr="0089211F">
        <w:tc>
          <w:tcPr>
            <w:tcW w:w="6015" w:type="dxa"/>
          </w:tcPr>
          <w:p w14:paraId="05F9125B" w14:textId="77777777" w:rsidR="002E0CFD" w:rsidRDefault="002E0CFD" w:rsidP="002E0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Headache</w:t>
            </w:r>
          </w:p>
        </w:tc>
        <w:tc>
          <w:tcPr>
            <w:tcW w:w="1450" w:type="dxa"/>
          </w:tcPr>
          <w:p w14:paraId="3F41E9FA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EB9E925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D321BAB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65C1FD4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73DBE0A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</w:tr>
      <w:tr w:rsidR="00541F30" w14:paraId="52F15B79" w14:textId="77777777" w:rsidTr="0089211F">
        <w:tc>
          <w:tcPr>
            <w:tcW w:w="6015" w:type="dxa"/>
          </w:tcPr>
          <w:p w14:paraId="5D4687D9" w14:textId="316B5422" w:rsidR="00541F30" w:rsidRDefault="00541F30" w:rsidP="002E0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Sore throat</w:t>
            </w:r>
          </w:p>
        </w:tc>
        <w:tc>
          <w:tcPr>
            <w:tcW w:w="1450" w:type="dxa"/>
          </w:tcPr>
          <w:p w14:paraId="75D6883D" w14:textId="77777777" w:rsidR="00541F30" w:rsidRDefault="00541F30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2358864" w14:textId="77777777" w:rsidR="00541F30" w:rsidRDefault="00541F30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ABE4477" w14:textId="77777777" w:rsidR="00541F30" w:rsidRDefault="00541F30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0553E6F" w14:textId="77777777" w:rsidR="00541F30" w:rsidRDefault="00541F30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148DA74" w14:textId="77777777" w:rsidR="00541F30" w:rsidRDefault="00541F30" w:rsidP="002E0CFD">
            <w:pPr>
              <w:rPr>
                <w:sz w:val="24"/>
                <w:szCs w:val="24"/>
              </w:rPr>
            </w:pPr>
          </w:p>
        </w:tc>
      </w:tr>
      <w:tr w:rsidR="002E0CFD" w14:paraId="6F3483CA" w14:textId="77777777" w:rsidTr="0089211F">
        <w:tc>
          <w:tcPr>
            <w:tcW w:w="6015" w:type="dxa"/>
          </w:tcPr>
          <w:p w14:paraId="4714D916" w14:textId="77777777" w:rsidR="002E0CFD" w:rsidRDefault="002E0CFD" w:rsidP="002E0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loss of taste or smell</w:t>
            </w:r>
          </w:p>
        </w:tc>
        <w:tc>
          <w:tcPr>
            <w:tcW w:w="1450" w:type="dxa"/>
          </w:tcPr>
          <w:p w14:paraId="05D8FBF6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046AD1C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26BF378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2683CCD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3F16820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</w:tr>
      <w:tr w:rsidR="002E0CFD" w14:paraId="51C42C40" w14:textId="77777777" w:rsidTr="0089211F">
        <w:tc>
          <w:tcPr>
            <w:tcW w:w="6015" w:type="dxa"/>
          </w:tcPr>
          <w:p w14:paraId="4CB0D95D" w14:textId="77777777" w:rsidR="002E0CFD" w:rsidRDefault="002E0CFD" w:rsidP="002E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or anyone in your household</w:t>
            </w:r>
            <w:r w:rsidRPr="29CC7E2D">
              <w:rPr>
                <w:sz w:val="24"/>
                <w:szCs w:val="24"/>
              </w:rPr>
              <w:t xml:space="preserve"> had direct contact with anyone who was diagnosed with COVID-19 in the past 14 days</w:t>
            </w:r>
            <w:r>
              <w:rPr>
                <w:sz w:val="24"/>
                <w:szCs w:val="24"/>
              </w:rPr>
              <w:t xml:space="preserve"> </w:t>
            </w:r>
            <w:r w:rsidRPr="00897D97">
              <w:rPr>
                <w:b/>
                <w:sz w:val="24"/>
                <w:szCs w:val="24"/>
                <w:u w:val="single"/>
              </w:rPr>
              <w:t>outside of a controlled work environment?</w:t>
            </w:r>
          </w:p>
        </w:tc>
        <w:tc>
          <w:tcPr>
            <w:tcW w:w="1450" w:type="dxa"/>
          </w:tcPr>
          <w:p w14:paraId="378F9DBA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BA2B35A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BC741CF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634924B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9DD16E6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</w:tr>
      <w:tr w:rsidR="002E0CFD" w14:paraId="5BDFE289" w14:textId="77777777" w:rsidTr="0089211F">
        <w:tc>
          <w:tcPr>
            <w:tcW w:w="6015" w:type="dxa"/>
          </w:tcPr>
          <w:p w14:paraId="6DE28404" w14:textId="530A7AB8" w:rsidR="002E0CFD" w:rsidRDefault="002E0CFD" w:rsidP="002E0CFD">
            <w:pPr>
              <w:rPr>
                <w:sz w:val="24"/>
                <w:szCs w:val="24"/>
              </w:rPr>
            </w:pPr>
            <w:r w:rsidRPr="29CC7E2D">
              <w:rPr>
                <w:sz w:val="24"/>
                <w:szCs w:val="24"/>
              </w:rPr>
              <w:t xml:space="preserve">Record </w:t>
            </w:r>
            <w:r w:rsidR="00541F30">
              <w:rPr>
                <w:sz w:val="24"/>
                <w:szCs w:val="24"/>
              </w:rPr>
              <w:t>staff’s</w:t>
            </w:r>
            <w:r w:rsidR="00541F30" w:rsidRPr="29CC7E2D">
              <w:rPr>
                <w:sz w:val="24"/>
                <w:szCs w:val="24"/>
              </w:rPr>
              <w:t xml:space="preserve"> </w:t>
            </w:r>
            <w:r w:rsidRPr="29CC7E2D">
              <w:rPr>
                <w:sz w:val="24"/>
                <w:szCs w:val="24"/>
              </w:rPr>
              <w:t xml:space="preserve">temperature. If over 100.4, they will not be </w:t>
            </w:r>
            <w:r w:rsidR="00541F30">
              <w:rPr>
                <w:sz w:val="24"/>
                <w:szCs w:val="24"/>
              </w:rPr>
              <w:t>permitted to work</w:t>
            </w:r>
            <w:r w:rsidR="00541F30" w:rsidRPr="29CC7E2D">
              <w:rPr>
                <w:sz w:val="24"/>
                <w:szCs w:val="24"/>
              </w:rPr>
              <w:t xml:space="preserve"> </w:t>
            </w:r>
            <w:r w:rsidRPr="29CC7E2D">
              <w:rPr>
                <w:sz w:val="24"/>
                <w:szCs w:val="24"/>
              </w:rPr>
              <w:t>in</w:t>
            </w:r>
            <w:del w:id="0" w:author="Darci Ahlin-Stieren" w:date="2020-05-06T13:17:00Z">
              <w:r w:rsidRPr="29CC7E2D" w:rsidDel="00541F30">
                <w:rPr>
                  <w:sz w:val="24"/>
                  <w:szCs w:val="24"/>
                </w:rPr>
                <w:delText>to</w:delText>
              </w:r>
            </w:del>
            <w:r w:rsidRPr="29CC7E2D">
              <w:rPr>
                <w:sz w:val="24"/>
                <w:szCs w:val="24"/>
              </w:rPr>
              <w:t xml:space="preserve"> program.</w:t>
            </w:r>
          </w:p>
        </w:tc>
        <w:tc>
          <w:tcPr>
            <w:tcW w:w="1450" w:type="dxa"/>
          </w:tcPr>
          <w:p w14:paraId="25EF7575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E79C179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0003318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2B50E8A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FB9068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</w:tr>
      <w:tr w:rsidR="002E0CFD" w14:paraId="5F0E5D05" w14:textId="77777777" w:rsidTr="0089211F">
        <w:tc>
          <w:tcPr>
            <w:tcW w:w="6015" w:type="dxa"/>
          </w:tcPr>
          <w:p w14:paraId="37028C2B" w14:textId="5412C20E" w:rsidR="002E0CFD" w:rsidRPr="29CC7E2D" w:rsidRDefault="002E0CFD" w:rsidP="002E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</w:t>
            </w:r>
            <w:r w:rsidR="00541F30">
              <w:rPr>
                <w:sz w:val="24"/>
                <w:szCs w:val="24"/>
              </w:rPr>
              <w:t>staff</w:t>
            </w:r>
            <w:r>
              <w:rPr>
                <w:sz w:val="24"/>
                <w:szCs w:val="24"/>
              </w:rPr>
              <w:t xml:space="preserve"> exhibit signs of illness (please specify what signs)</w:t>
            </w:r>
          </w:p>
        </w:tc>
        <w:tc>
          <w:tcPr>
            <w:tcW w:w="1450" w:type="dxa"/>
          </w:tcPr>
          <w:p w14:paraId="77C824C2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4373032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440C29B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376A959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4B8A89" w14:textId="77777777" w:rsidR="002E0CFD" w:rsidRDefault="002E0CFD" w:rsidP="002E0CFD">
            <w:pPr>
              <w:rPr>
                <w:sz w:val="24"/>
                <w:szCs w:val="24"/>
              </w:rPr>
            </w:pPr>
          </w:p>
        </w:tc>
      </w:tr>
    </w:tbl>
    <w:p w14:paraId="45136BF2" w14:textId="77777777" w:rsidR="002E0CFD" w:rsidRPr="007F5906" w:rsidRDefault="002E0CFD" w:rsidP="002E0CFD">
      <w:pPr>
        <w:contextualSpacing/>
        <w:jc w:val="center"/>
        <w:rPr>
          <w:b/>
          <w:sz w:val="24"/>
          <w:szCs w:val="24"/>
        </w:rPr>
      </w:pPr>
      <w:r w:rsidRPr="007F5906">
        <w:rPr>
          <w:b/>
          <w:sz w:val="24"/>
          <w:szCs w:val="24"/>
        </w:rPr>
        <w:t>Contact On Call Manager if:</w:t>
      </w:r>
    </w:p>
    <w:p w14:paraId="152108AB" w14:textId="77777777" w:rsidR="002E0CFD" w:rsidRPr="007F5906" w:rsidRDefault="002E0CFD" w:rsidP="002E0CF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-staff</w:t>
      </w:r>
      <w:r w:rsidRPr="007F5906">
        <w:rPr>
          <w:b/>
          <w:sz w:val="24"/>
          <w:szCs w:val="24"/>
        </w:rPr>
        <w:t xml:space="preserve"> has fever over 100.4</w:t>
      </w:r>
      <w:r>
        <w:rPr>
          <w:b/>
          <w:sz w:val="24"/>
          <w:szCs w:val="24"/>
        </w:rPr>
        <w:t xml:space="preserve"> or</w:t>
      </w:r>
    </w:p>
    <w:p w14:paraId="2F565539" w14:textId="77777777" w:rsidR="002E0CFD" w:rsidRPr="007F5906" w:rsidRDefault="002E0CFD" w:rsidP="002E0CFD">
      <w:pPr>
        <w:contextualSpacing/>
        <w:jc w:val="center"/>
        <w:rPr>
          <w:b/>
          <w:sz w:val="24"/>
          <w:szCs w:val="24"/>
        </w:rPr>
      </w:pPr>
      <w:r w:rsidRPr="007F5906">
        <w:rPr>
          <w:b/>
          <w:sz w:val="24"/>
          <w:szCs w:val="24"/>
        </w:rPr>
        <w:t>-has a cough or shortness of breath</w:t>
      </w:r>
      <w:r>
        <w:rPr>
          <w:b/>
          <w:sz w:val="24"/>
          <w:szCs w:val="24"/>
        </w:rPr>
        <w:t xml:space="preserve"> or</w:t>
      </w:r>
    </w:p>
    <w:p w14:paraId="1E104207" w14:textId="77777777" w:rsidR="00F376BD" w:rsidRDefault="002E0CFD" w:rsidP="002E0CFD">
      <w:pPr>
        <w:contextualSpacing/>
        <w:jc w:val="center"/>
        <w:rPr>
          <w:b/>
          <w:sz w:val="24"/>
          <w:szCs w:val="24"/>
        </w:rPr>
      </w:pPr>
      <w:r w:rsidRPr="007F5906">
        <w:rPr>
          <w:b/>
          <w:sz w:val="24"/>
          <w:szCs w:val="24"/>
        </w:rPr>
        <w:t>-has any two of the symptoms listed</w:t>
      </w:r>
    </w:p>
    <w:p w14:paraId="70C1C39B" w14:textId="77777777" w:rsidR="002E0CFD" w:rsidRPr="002E0CFD" w:rsidRDefault="002E0CFD" w:rsidP="002E0CFD">
      <w:pPr>
        <w:contextualSpacing/>
        <w:jc w:val="center"/>
        <w:rPr>
          <w:b/>
          <w:sz w:val="24"/>
          <w:szCs w:val="24"/>
        </w:rPr>
      </w:pPr>
    </w:p>
    <w:p w14:paraId="547A12EF" w14:textId="4145145B" w:rsidR="00C661F7" w:rsidRPr="002E0CFD" w:rsidRDefault="00C661F7" w:rsidP="00C661F7">
      <w:pPr>
        <w:rPr>
          <w:i/>
          <w:sz w:val="24"/>
          <w:szCs w:val="24"/>
        </w:rPr>
      </w:pPr>
      <w:r w:rsidRPr="002E0CFD">
        <w:rPr>
          <w:i/>
          <w:sz w:val="24"/>
          <w:szCs w:val="24"/>
        </w:rPr>
        <w:t xml:space="preserve">If a staff does not pass the health screening, screening staff must wash hands immediately, clean and sanitize all surfaces or items that were utilized during the screening. Primary Site Director/RS/PM will ask staff to return home </w:t>
      </w:r>
      <w:r w:rsidR="00541F30">
        <w:rPr>
          <w:i/>
          <w:sz w:val="24"/>
          <w:szCs w:val="24"/>
        </w:rPr>
        <w:t xml:space="preserve">in a </w:t>
      </w:r>
      <w:r w:rsidRPr="002E0CFD">
        <w:rPr>
          <w:i/>
          <w:sz w:val="24"/>
          <w:szCs w:val="24"/>
        </w:rPr>
        <w:t>manner that protects their privacy</w:t>
      </w:r>
      <w:r w:rsidR="00541F30">
        <w:rPr>
          <w:i/>
          <w:sz w:val="24"/>
          <w:szCs w:val="24"/>
        </w:rPr>
        <w:t xml:space="preserve">. They will be informed at that time </w:t>
      </w:r>
      <w:bookmarkStart w:id="1" w:name="_GoBack"/>
      <w:bookmarkEnd w:id="1"/>
      <w:r w:rsidRPr="002E0CFD">
        <w:rPr>
          <w:i/>
          <w:sz w:val="24"/>
          <w:szCs w:val="24"/>
        </w:rPr>
        <w:t>that organizational or program leadership will be reaching out to them within 24hrs. with more information.</w:t>
      </w:r>
    </w:p>
    <w:p w14:paraId="6A353DF4" w14:textId="77777777" w:rsidR="00F376BD" w:rsidRDefault="00F376BD" w:rsidP="00F376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969F65" w14:textId="77777777" w:rsidR="00F376BD" w:rsidRDefault="00F376BD" w:rsidP="00F376B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END OF DAY Staff Daily Health Log</w:t>
      </w:r>
    </w:p>
    <w:tbl>
      <w:tblPr>
        <w:tblStyle w:val="TableGrid"/>
        <w:tblW w:w="14654" w:type="dxa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649"/>
        <w:gridCol w:w="2546"/>
        <w:gridCol w:w="2133"/>
      </w:tblGrid>
      <w:tr w:rsidR="00F376BD" w14:paraId="5355F279" w14:textId="77777777" w:rsidTr="00C661F7">
        <w:trPr>
          <w:trHeight w:val="288"/>
        </w:trPr>
        <w:tc>
          <w:tcPr>
            <w:tcW w:w="2442" w:type="dxa"/>
          </w:tcPr>
          <w:p w14:paraId="086DB2CC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7370EC10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442" w:type="dxa"/>
          </w:tcPr>
          <w:p w14:paraId="4E1D053E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649" w:type="dxa"/>
          </w:tcPr>
          <w:p w14:paraId="4A5EF6DC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546" w:type="dxa"/>
          </w:tcPr>
          <w:p w14:paraId="38313FDF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133" w:type="dxa"/>
          </w:tcPr>
          <w:p w14:paraId="546C21B5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F376BD" w14:paraId="3E04794F" w14:textId="77777777" w:rsidTr="00C661F7">
        <w:trPr>
          <w:trHeight w:val="2104"/>
        </w:trPr>
        <w:tc>
          <w:tcPr>
            <w:tcW w:w="2442" w:type="dxa"/>
          </w:tcPr>
          <w:p w14:paraId="2343DE01" w14:textId="77777777" w:rsidR="00F376BD" w:rsidRDefault="00F376BD" w:rsidP="0089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which staff you came in contact with:</w:t>
            </w:r>
          </w:p>
        </w:tc>
        <w:tc>
          <w:tcPr>
            <w:tcW w:w="2442" w:type="dxa"/>
          </w:tcPr>
          <w:p w14:paraId="7DA8A23A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4964916B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322B8393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4A635FBD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615CBE7C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</w:tr>
      <w:tr w:rsidR="00F376BD" w14:paraId="697CAB7D" w14:textId="77777777" w:rsidTr="00C661F7">
        <w:trPr>
          <w:trHeight w:val="2213"/>
        </w:trPr>
        <w:tc>
          <w:tcPr>
            <w:tcW w:w="2442" w:type="dxa"/>
          </w:tcPr>
          <w:p w14:paraId="4CAE9282" w14:textId="77777777" w:rsidR="00F376BD" w:rsidRDefault="00F376BD" w:rsidP="0089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which cohort you came in contact with:</w:t>
            </w:r>
          </w:p>
        </w:tc>
        <w:tc>
          <w:tcPr>
            <w:tcW w:w="2442" w:type="dxa"/>
          </w:tcPr>
          <w:p w14:paraId="603751A7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454457FF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69F0B3CA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522E4AA3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54F22B87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</w:tr>
      <w:tr w:rsidR="00F376BD" w14:paraId="4F72DCED" w14:textId="77777777" w:rsidTr="00C661F7">
        <w:trPr>
          <w:trHeight w:val="1970"/>
        </w:trPr>
        <w:tc>
          <w:tcPr>
            <w:tcW w:w="2442" w:type="dxa"/>
          </w:tcPr>
          <w:p w14:paraId="6ECBC541" w14:textId="77777777" w:rsidR="00F376BD" w:rsidRDefault="00F376BD" w:rsidP="0089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areas of program space you were in:</w:t>
            </w:r>
          </w:p>
        </w:tc>
        <w:tc>
          <w:tcPr>
            <w:tcW w:w="2442" w:type="dxa"/>
          </w:tcPr>
          <w:p w14:paraId="1A5B4F91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3C083861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2267BEC0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010D999B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14:paraId="01CA7839" w14:textId="77777777" w:rsidR="00F376BD" w:rsidRDefault="00F376BD" w:rsidP="008921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925A9C" w14:textId="77777777" w:rsidR="00F376BD" w:rsidRPr="005B2938" w:rsidRDefault="00F376BD" w:rsidP="00F376B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7DAACA1E" w14:textId="77777777" w:rsidR="00F376BD" w:rsidRPr="00AA1DF1" w:rsidRDefault="00F376BD" w:rsidP="00F376B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Staff Illness Report</w:t>
      </w:r>
    </w:p>
    <w:p w14:paraId="1C18CAA0" w14:textId="77777777" w:rsidR="00F376BD" w:rsidRPr="00AA1DF1" w:rsidRDefault="00F376BD" w:rsidP="00F376BD">
      <w:pPr>
        <w:pStyle w:val="ListParagraph"/>
        <w:spacing w:after="0"/>
        <w:jc w:val="center"/>
        <w:rPr>
          <w:b/>
          <w:i/>
        </w:rPr>
      </w:pPr>
      <w:r>
        <w:rPr>
          <w:b/>
          <w:i/>
        </w:rPr>
        <w:t>Any staff</w:t>
      </w:r>
      <w:r w:rsidRPr="00AA1DF1">
        <w:rPr>
          <w:b/>
          <w:i/>
        </w:rPr>
        <w:t xml:space="preserve"> who becomes ill with fever, c</w:t>
      </w:r>
      <w:r>
        <w:rPr>
          <w:b/>
          <w:i/>
        </w:rPr>
        <w:t>ough, or difficulty breathing OR</w:t>
      </w:r>
      <w:r w:rsidRPr="00AA1DF1">
        <w:rPr>
          <w:b/>
          <w:i/>
        </w:rPr>
        <w:t xml:space="preserve"> is unable to parti</w:t>
      </w:r>
      <w:r>
        <w:rPr>
          <w:b/>
          <w:i/>
        </w:rPr>
        <w:t>cipate in daily activities will be asked to leave immediately.  Camp Fire Leadership will follow-up with staff member.</w:t>
      </w:r>
    </w:p>
    <w:p w14:paraId="7E221AFD" w14:textId="77777777" w:rsidR="00F376BD" w:rsidRDefault="00F376BD" w:rsidP="00F376BD">
      <w:pPr>
        <w:spacing w:after="0"/>
      </w:pPr>
    </w:p>
    <w:p w14:paraId="7D7244F5" w14:textId="77777777" w:rsidR="00F376BD" w:rsidRDefault="00F376BD" w:rsidP="00F376BD">
      <w:pPr>
        <w:rPr>
          <w:b/>
        </w:rPr>
      </w:pPr>
      <w:r>
        <w:rPr>
          <w:b/>
        </w:rPr>
        <w:t>Name: 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</w:t>
      </w:r>
    </w:p>
    <w:p w14:paraId="23CC5E52" w14:textId="77777777" w:rsidR="00F376BD" w:rsidRDefault="00F376BD" w:rsidP="00F376BD">
      <w:pPr>
        <w:rPr>
          <w:b/>
        </w:rPr>
      </w:pPr>
      <w:r>
        <w:rPr>
          <w:b/>
        </w:rPr>
        <w:t>Staff Completing Report: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650"/>
        <w:gridCol w:w="900"/>
        <w:gridCol w:w="1530"/>
        <w:gridCol w:w="895"/>
      </w:tblGrid>
      <w:tr w:rsidR="00F376BD" w14:paraId="4D7B592B" w14:textId="77777777" w:rsidTr="0089211F">
        <w:tc>
          <w:tcPr>
            <w:tcW w:w="3415" w:type="dxa"/>
          </w:tcPr>
          <w:p w14:paraId="724B383E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7650" w:type="dxa"/>
          </w:tcPr>
          <w:p w14:paraId="4AB9952A" w14:textId="77777777" w:rsidR="00F376BD" w:rsidRDefault="00F376BD" w:rsidP="0089211F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900" w:type="dxa"/>
          </w:tcPr>
          <w:p w14:paraId="4C9C42CD" w14:textId="77777777" w:rsidR="00F376BD" w:rsidRDefault="00F376BD" w:rsidP="0089211F">
            <w:pPr>
              <w:rPr>
                <w:b/>
              </w:rPr>
            </w:pPr>
            <w:r>
              <w:rPr>
                <w:b/>
              </w:rPr>
              <w:t>Staff Initials</w:t>
            </w:r>
          </w:p>
        </w:tc>
        <w:tc>
          <w:tcPr>
            <w:tcW w:w="1530" w:type="dxa"/>
          </w:tcPr>
          <w:p w14:paraId="21BB8472" w14:textId="77777777" w:rsidR="00F376BD" w:rsidRDefault="00F376BD" w:rsidP="0089211F">
            <w:pPr>
              <w:rPr>
                <w:b/>
              </w:rPr>
            </w:pPr>
            <w:r>
              <w:rPr>
                <w:b/>
              </w:rPr>
              <w:t>Time/Date Completed</w:t>
            </w:r>
          </w:p>
        </w:tc>
        <w:tc>
          <w:tcPr>
            <w:tcW w:w="895" w:type="dxa"/>
          </w:tcPr>
          <w:p w14:paraId="31D4D851" w14:textId="77777777" w:rsidR="00F376BD" w:rsidRDefault="00F376BD" w:rsidP="0089211F">
            <w:pPr>
              <w:rPr>
                <w:b/>
              </w:rPr>
            </w:pPr>
            <w:r>
              <w:rPr>
                <w:b/>
              </w:rPr>
              <w:t>RS Initials</w:t>
            </w:r>
          </w:p>
        </w:tc>
      </w:tr>
      <w:tr w:rsidR="00F376BD" w14:paraId="679C8E60" w14:textId="77777777" w:rsidTr="0089211F">
        <w:tc>
          <w:tcPr>
            <w:tcW w:w="3415" w:type="dxa"/>
          </w:tcPr>
          <w:p w14:paraId="101893E0" w14:textId="77777777" w:rsidR="00F376BD" w:rsidRDefault="00F376BD" w:rsidP="0089211F">
            <w:r>
              <w:t>Signs</w:t>
            </w:r>
          </w:p>
          <w:p w14:paraId="19EDB645" w14:textId="77777777" w:rsidR="00F376BD" w:rsidRDefault="00F376BD" w:rsidP="0089211F"/>
          <w:p w14:paraId="4F7629E4" w14:textId="77777777" w:rsidR="00F376BD" w:rsidRDefault="00F376BD" w:rsidP="0089211F"/>
          <w:p w14:paraId="0331EBD8" w14:textId="77777777" w:rsidR="00F376BD" w:rsidRDefault="00F376BD" w:rsidP="0089211F"/>
          <w:p w14:paraId="2D31730B" w14:textId="77777777" w:rsidR="00F376BD" w:rsidRDefault="00F376BD" w:rsidP="0089211F"/>
          <w:p w14:paraId="5D1741F7" w14:textId="77777777" w:rsidR="00F376BD" w:rsidRDefault="00F376BD" w:rsidP="0089211F"/>
          <w:p w14:paraId="604A90D2" w14:textId="77777777" w:rsidR="00F376BD" w:rsidRDefault="00F376BD" w:rsidP="0089211F"/>
          <w:p w14:paraId="27A2BE4E" w14:textId="77777777" w:rsidR="00F376BD" w:rsidRPr="004B51A4" w:rsidRDefault="00F376BD" w:rsidP="0089211F"/>
        </w:tc>
        <w:tc>
          <w:tcPr>
            <w:tcW w:w="7650" w:type="dxa"/>
          </w:tcPr>
          <w:p w14:paraId="296B6D09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900" w:type="dxa"/>
          </w:tcPr>
          <w:p w14:paraId="1942BCAD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1530" w:type="dxa"/>
          </w:tcPr>
          <w:p w14:paraId="304CFA7C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95" w:type="dxa"/>
          </w:tcPr>
          <w:p w14:paraId="14324562" w14:textId="77777777" w:rsidR="00F376BD" w:rsidRDefault="00F376BD" w:rsidP="0089211F">
            <w:pPr>
              <w:rPr>
                <w:b/>
              </w:rPr>
            </w:pPr>
          </w:p>
        </w:tc>
      </w:tr>
      <w:tr w:rsidR="00F376BD" w14:paraId="47B3B80A" w14:textId="77777777" w:rsidTr="0089211F">
        <w:tc>
          <w:tcPr>
            <w:tcW w:w="3415" w:type="dxa"/>
          </w:tcPr>
          <w:p w14:paraId="7C0EE78A" w14:textId="77777777" w:rsidR="00F376BD" w:rsidRDefault="00F376BD" w:rsidP="0089211F">
            <w:r>
              <w:t>Take temperature</w:t>
            </w:r>
          </w:p>
          <w:p w14:paraId="62D5A433" w14:textId="77777777" w:rsidR="00F376BD" w:rsidRDefault="00F376BD" w:rsidP="0089211F"/>
          <w:p w14:paraId="3909172A" w14:textId="77777777" w:rsidR="00F376BD" w:rsidRPr="004B51A4" w:rsidRDefault="00F376BD" w:rsidP="0089211F"/>
        </w:tc>
        <w:tc>
          <w:tcPr>
            <w:tcW w:w="7650" w:type="dxa"/>
          </w:tcPr>
          <w:p w14:paraId="2CCA698B" w14:textId="77777777" w:rsidR="00F376BD" w:rsidRPr="00D67262" w:rsidRDefault="00F376BD" w:rsidP="0089211F">
            <w:r w:rsidRPr="00D67262">
              <w:t>Temperature Recorded:</w:t>
            </w:r>
          </w:p>
        </w:tc>
        <w:tc>
          <w:tcPr>
            <w:tcW w:w="900" w:type="dxa"/>
          </w:tcPr>
          <w:p w14:paraId="6C3FD7AE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1530" w:type="dxa"/>
          </w:tcPr>
          <w:p w14:paraId="68421469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95" w:type="dxa"/>
          </w:tcPr>
          <w:p w14:paraId="4A15F70E" w14:textId="77777777" w:rsidR="00F376BD" w:rsidRDefault="00F376BD" w:rsidP="0089211F">
            <w:pPr>
              <w:rPr>
                <w:b/>
              </w:rPr>
            </w:pPr>
          </w:p>
        </w:tc>
      </w:tr>
      <w:tr w:rsidR="00F376BD" w14:paraId="4D1E5F6F" w14:textId="77777777" w:rsidTr="0089211F">
        <w:tc>
          <w:tcPr>
            <w:tcW w:w="3415" w:type="dxa"/>
          </w:tcPr>
          <w:p w14:paraId="54A83D4F" w14:textId="77777777" w:rsidR="00F376BD" w:rsidRDefault="00F376BD" w:rsidP="0089211F">
            <w:r>
              <w:t>Look for visible symptoms</w:t>
            </w:r>
          </w:p>
          <w:p w14:paraId="5544EC32" w14:textId="77777777" w:rsidR="00F376BD" w:rsidRDefault="00F376BD" w:rsidP="0089211F"/>
          <w:p w14:paraId="5026149A" w14:textId="77777777" w:rsidR="00F376BD" w:rsidRDefault="00F376BD" w:rsidP="0089211F"/>
          <w:p w14:paraId="5FF13B00" w14:textId="77777777" w:rsidR="00F376BD" w:rsidRDefault="00F376BD" w:rsidP="0089211F"/>
          <w:p w14:paraId="44714DC9" w14:textId="77777777" w:rsidR="00F376BD" w:rsidRDefault="00F376BD" w:rsidP="0089211F"/>
          <w:p w14:paraId="49C1E93E" w14:textId="77777777" w:rsidR="00F376BD" w:rsidRPr="004B51A4" w:rsidRDefault="00F376BD" w:rsidP="0089211F"/>
        </w:tc>
        <w:tc>
          <w:tcPr>
            <w:tcW w:w="7650" w:type="dxa"/>
          </w:tcPr>
          <w:p w14:paraId="2F1DC578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900" w:type="dxa"/>
          </w:tcPr>
          <w:p w14:paraId="242D4D2F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1530" w:type="dxa"/>
          </w:tcPr>
          <w:p w14:paraId="78F6CD93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95" w:type="dxa"/>
          </w:tcPr>
          <w:p w14:paraId="2F3987E0" w14:textId="77777777" w:rsidR="00F376BD" w:rsidRDefault="00F376BD" w:rsidP="0089211F">
            <w:pPr>
              <w:rPr>
                <w:b/>
              </w:rPr>
            </w:pPr>
          </w:p>
        </w:tc>
      </w:tr>
      <w:tr w:rsidR="00F376BD" w14:paraId="1239E171" w14:textId="77777777" w:rsidTr="0089211F">
        <w:tc>
          <w:tcPr>
            <w:tcW w:w="3415" w:type="dxa"/>
          </w:tcPr>
          <w:p w14:paraId="214014F8" w14:textId="77777777" w:rsidR="00F376BD" w:rsidRDefault="00F376BD" w:rsidP="0089211F">
            <w:r>
              <w:t>Contact Camp Fire On Call Manager</w:t>
            </w:r>
          </w:p>
          <w:p w14:paraId="32713A4C" w14:textId="77777777" w:rsidR="00F376BD" w:rsidRDefault="00F376BD" w:rsidP="0089211F"/>
          <w:p w14:paraId="3CD64509" w14:textId="77777777" w:rsidR="00F376BD" w:rsidRDefault="00F376BD" w:rsidP="0089211F"/>
          <w:p w14:paraId="0323326E" w14:textId="77777777" w:rsidR="00F376BD" w:rsidRPr="004B51A4" w:rsidRDefault="00F376BD" w:rsidP="0089211F"/>
        </w:tc>
        <w:tc>
          <w:tcPr>
            <w:tcW w:w="7650" w:type="dxa"/>
          </w:tcPr>
          <w:p w14:paraId="7852565D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900" w:type="dxa"/>
          </w:tcPr>
          <w:p w14:paraId="09C814AB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1530" w:type="dxa"/>
          </w:tcPr>
          <w:p w14:paraId="5BCD974C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95" w:type="dxa"/>
          </w:tcPr>
          <w:p w14:paraId="79321AC5" w14:textId="77777777" w:rsidR="00F376BD" w:rsidRDefault="00F376BD" w:rsidP="0089211F">
            <w:pPr>
              <w:rPr>
                <w:b/>
              </w:rPr>
            </w:pPr>
          </w:p>
        </w:tc>
      </w:tr>
      <w:tr w:rsidR="00F376BD" w14:paraId="467FA095" w14:textId="77777777" w:rsidTr="0089211F">
        <w:tc>
          <w:tcPr>
            <w:tcW w:w="3415" w:type="dxa"/>
          </w:tcPr>
          <w:p w14:paraId="518A78DA" w14:textId="77777777" w:rsidR="00F376BD" w:rsidRDefault="00F376BD" w:rsidP="0089211F">
            <w:r>
              <w:t>Contact HR</w:t>
            </w:r>
          </w:p>
          <w:p w14:paraId="484B2401" w14:textId="77777777" w:rsidR="00F376BD" w:rsidRPr="004B51A4" w:rsidRDefault="00F376BD" w:rsidP="0089211F"/>
        </w:tc>
        <w:tc>
          <w:tcPr>
            <w:tcW w:w="7650" w:type="dxa"/>
          </w:tcPr>
          <w:p w14:paraId="05B107EB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900" w:type="dxa"/>
          </w:tcPr>
          <w:p w14:paraId="738975C5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1530" w:type="dxa"/>
          </w:tcPr>
          <w:p w14:paraId="7B77F7A1" w14:textId="77777777" w:rsidR="00F376BD" w:rsidRDefault="00F376BD" w:rsidP="0089211F">
            <w:pPr>
              <w:rPr>
                <w:b/>
              </w:rPr>
            </w:pPr>
          </w:p>
        </w:tc>
        <w:tc>
          <w:tcPr>
            <w:tcW w:w="895" w:type="dxa"/>
          </w:tcPr>
          <w:p w14:paraId="4463DF70" w14:textId="77777777" w:rsidR="00F376BD" w:rsidRDefault="00F376BD" w:rsidP="0089211F">
            <w:pPr>
              <w:rPr>
                <w:b/>
              </w:rPr>
            </w:pPr>
          </w:p>
        </w:tc>
      </w:tr>
    </w:tbl>
    <w:p w14:paraId="29404641" w14:textId="77777777" w:rsidR="00A57240" w:rsidRDefault="00A57240" w:rsidP="00F376BD"/>
    <w:sectPr w:rsidR="00A57240" w:rsidSect="00C661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ci Ahlin-Stieren">
    <w15:presenceInfo w15:providerId="Windows Live" w15:userId="9a81ee82a52f76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BD"/>
    <w:rsid w:val="0006325F"/>
    <w:rsid w:val="002200BA"/>
    <w:rsid w:val="00243E8F"/>
    <w:rsid w:val="002725A7"/>
    <w:rsid w:val="002E0CFD"/>
    <w:rsid w:val="00444A27"/>
    <w:rsid w:val="00541F30"/>
    <w:rsid w:val="005B446D"/>
    <w:rsid w:val="007F3435"/>
    <w:rsid w:val="007F5906"/>
    <w:rsid w:val="00A52579"/>
    <w:rsid w:val="00A57240"/>
    <w:rsid w:val="00C661F7"/>
    <w:rsid w:val="00F25F5D"/>
    <w:rsid w:val="00F3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41DA"/>
  <w15:chartTrackingRefBased/>
  <w15:docId w15:val="{7CEC9240-4AAC-4A6C-8A7C-B5E34C4D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Hill</dc:creator>
  <cp:keywords/>
  <dc:description/>
  <cp:lastModifiedBy>Taylor Strelevitz</cp:lastModifiedBy>
  <cp:revision>3</cp:revision>
  <cp:lastPrinted>2020-04-28T21:13:00Z</cp:lastPrinted>
  <dcterms:created xsi:type="dcterms:W3CDTF">2020-05-06T21:35:00Z</dcterms:created>
  <dcterms:modified xsi:type="dcterms:W3CDTF">2020-05-08T18:05:00Z</dcterms:modified>
</cp:coreProperties>
</file>